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8768" w14:textId="77777777" w:rsidR="0035568A" w:rsidRPr="006C63EA" w:rsidRDefault="0035568A" w:rsidP="008D484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6C63EA">
        <w:rPr>
          <w:rFonts w:ascii="Times New Roman" w:hAnsi="Times New Roman" w:cs="Times New Roman"/>
        </w:rPr>
        <w:t xml:space="preserve">Załącznik </w:t>
      </w:r>
      <w:r w:rsidR="00856580" w:rsidRPr="0020630D">
        <w:rPr>
          <w:rFonts w:ascii="Times New Roman" w:hAnsi="Times New Roman" w:cs="Times New Roman"/>
        </w:rPr>
        <w:t>1</w:t>
      </w:r>
      <w:r w:rsidRPr="006C63EA">
        <w:rPr>
          <w:rFonts w:ascii="Times New Roman" w:hAnsi="Times New Roman" w:cs="Times New Roman"/>
        </w:rPr>
        <w:t xml:space="preserve"> do </w:t>
      </w:r>
      <w:r w:rsidR="00856580" w:rsidRPr="006C63EA">
        <w:rPr>
          <w:rFonts w:ascii="Times New Roman" w:hAnsi="Times New Roman" w:cs="Times New Roman"/>
        </w:rPr>
        <w:t>o</w:t>
      </w:r>
      <w:r w:rsidRPr="006C63EA">
        <w:rPr>
          <w:rFonts w:ascii="Times New Roman" w:hAnsi="Times New Roman" w:cs="Times New Roman"/>
        </w:rPr>
        <w:t>głoszenia</w:t>
      </w:r>
    </w:p>
    <w:p w14:paraId="31109991" w14:textId="77777777" w:rsidR="00482011" w:rsidRPr="006C63EA" w:rsidRDefault="00482011" w:rsidP="008D4844">
      <w:pPr>
        <w:spacing w:after="0" w:line="259" w:lineRule="auto"/>
        <w:jc w:val="right"/>
        <w:rPr>
          <w:rFonts w:ascii="Times New Roman" w:hAnsi="Times New Roman" w:cs="Times New Roman"/>
        </w:rPr>
      </w:pPr>
    </w:p>
    <w:p w14:paraId="64E02205" w14:textId="77777777" w:rsidR="0035568A" w:rsidRPr="006C63EA" w:rsidRDefault="0035568A" w:rsidP="008D4844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6C63EA">
        <w:rPr>
          <w:rFonts w:ascii="Times New Roman" w:hAnsi="Times New Roman" w:cs="Times New Roman"/>
          <w:b/>
          <w:bCs/>
        </w:rPr>
        <w:t>O</w:t>
      </w:r>
      <w:r w:rsidR="00BC33B7" w:rsidRPr="006C63EA">
        <w:rPr>
          <w:rFonts w:ascii="Times New Roman" w:hAnsi="Times New Roman" w:cs="Times New Roman"/>
          <w:b/>
          <w:bCs/>
        </w:rPr>
        <w:t xml:space="preserve"> </w:t>
      </w:r>
      <w:r w:rsidRPr="006C63EA">
        <w:rPr>
          <w:rFonts w:ascii="Times New Roman" w:hAnsi="Times New Roman" w:cs="Times New Roman"/>
          <w:b/>
          <w:bCs/>
        </w:rPr>
        <w:t>F</w:t>
      </w:r>
      <w:r w:rsidR="00BC33B7" w:rsidRPr="006C63EA">
        <w:rPr>
          <w:rFonts w:ascii="Times New Roman" w:hAnsi="Times New Roman" w:cs="Times New Roman"/>
          <w:b/>
          <w:bCs/>
        </w:rPr>
        <w:t xml:space="preserve"> </w:t>
      </w:r>
      <w:r w:rsidRPr="006C63EA">
        <w:rPr>
          <w:rFonts w:ascii="Times New Roman" w:hAnsi="Times New Roman" w:cs="Times New Roman"/>
          <w:b/>
          <w:bCs/>
        </w:rPr>
        <w:t>E</w:t>
      </w:r>
      <w:r w:rsidR="00BC33B7" w:rsidRPr="006C63EA">
        <w:rPr>
          <w:rFonts w:ascii="Times New Roman" w:hAnsi="Times New Roman" w:cs="Times New Roman"/>
          <w:b/>
          <w:bCs/>
        </w:rPr>
        <w:t xml:space="preserve"> </w:t>
      </w:r>
      <w:r w:rsidRPr="006C63EA">
        <w:rPr>
          <w:rFonts w:ascii="Times New Roman" w:hAnsi="Times New Roman" w:cs="Times New Roman"/>
          <w:b/>
          <w:bCs/>
        </w:rPr>
        <w:t>R</w:t>
      </w:r>
      <w:r w:rsidR="00BC33B7" w:rsidRPr="006C63EA">
        <w:rPr>
          <w:rFonts w:ascii="Times New Roman" w:hAnsi="Times New Roman" w:cs="Times New Roman"/>
          <w:b/>
          <w:bCs/>
        </w:rPr>
        <w:t xml:space="preserve"> </w:t>
      </w:r>
      <w:r w:rsidRPr="006C63EA">
        <w:rPr>
          <w:rFonts w:ascii="Times New Roman" w:hAnsi="Times New Roman" w:cs="Times New Roman"/>
          <w:b/>
          <w:bCs/>
        </w:rPr>
        <w:t>T</w:t>
      </w:r>
      <w:r w:rsidR="00BC33B7" w:rsidRPr="006C63EA">
        <w:rPr>
          <w:rFonts w:ascii="Times New Roman" w:hAnsi="Times New Roman" w:cs="Times New Roman"/>
          <w:b/>
          <w:bCs/>
        </w:rPr>
        <w:t xml:space="preserve"> </w:t>
      </w:r>
      <w:r w:rsidRPr="006C63EA">
        <w:rPr>
          <w:rFonts w:ascii="Times New Roman" w:hAnsi="Times New Roman" w:cs="Times New Roman"/>
          <w:b/>
          <w:bCs/>
        </w:rPr>
        <w:t>A</w:t>
      </w:r>
    </w:p>
    <w:p w14:paraId="05860B90" w14:textId="77777777" w:rsidR="00482011" w:rsidRPr="006C63EA" w:rsidRDefault="00482011" w:rsidP="00482011">
      <w:pPr>
        <w:pStyle w:val="Akapitzlist"/>
        <w:spacing w:after="0" w:line="259" w:lineRule="auto"/>
        <w:ind w:left="397"/>
        <w:jc w:val="both"/>
        <w:rPr>
          <w:rFonts w:ascii="Times New Roman" w:hAnsi="Times New Roman" w:cs="Times New Roman"/>
        </w:rPr>
      </w:pPr>
    </w:p>
    <w:p w14:paraId="02763C74" w14:textId="5839BB5B" w:rsidR="0035568A" w:rsidRPr="00863FC2" w:rsidRDefault="00BC33B7" w:rsidP="00863FC2">
      <w:pPr>
        <w:pStyle w:val="Akapitzlist"/>
        <w:numPr>
          <w:ilvl w:val="0"/>
          <w:numId w:val="3"/>
        </w:numPr>
        <w:spacing w:after="0" w:line="250" w:lineRule="auto"/>
        <w:ind w:left="284" w:hanging="284"/>
        <w:jc w:val="both"/>
        <w:rPr>
          <w:rFonts w:ascii="Times New Roman" w:hAnsi="Times New Roman" w:cs="Times New Roman"/>
        </w:rPr>
      </w:pPr>
      <w:r w:rsidRPr="00863FC2">
        <w:rPr>
          <w:rFonts w:ascii="Times New Roman" w:hAnsi="Times New Roman" w:cs="Times New Roman"/>
        </w:rPr>
        <w:t>Nawią</w:t>
      </w:r>
      <w:r w:rsidR="00FA4C06" w:rsidRPr="00863FC2">
        <w:rPr>
          <w:rFonts w:ascii="Times New Roman" w:hAnsi="Times New Roman" w:cs="Times New Roman"/>
        </w:rPr>
        <w:t>zując do ogłoszonego</w:t>
      </w:r>
      <w:r w:rsidR="00D64C75" w:rsidRPr="00863FC2">
        <w:rPr>
          <w:rFonts w:ascii="Times New Roman" w:hAnsi="Times New Roman" w:cs="Times New Roman"/>
        </w:rPr>
        <w:t xml:space="preserve"> przetargu </w:t>
      </w:r>
      <w:r w:rsidR="008D4844" w:rsidRPr="00863FC2">
        <w:rPr>
          <w:rFonts w:ascii="Times New Roman" w:hAnsi="Times New Roman" w:cs="Times New Roman"/>
        </w:rPr>
        <w:t xml:space="preserve">nieograniczonego </w:t>
      </w:r>
      <w:r w:rsidR="006C63EA" w:rsidRPr="00863FC2">
        <w:rPr>
          <w:rFonts w:ascii="Times New Roman" w:hAnsi="Times New Roman" w:cs="Times New Roman"/>
        </w:rPr>
        <w:t>na wynajem lokal</w:t>
      </w:r>
      <w:r w:rsidR="008F58B8">
        <w:rPr>
          <w:rFonts w:ascii="Times New Roman" w:hAnsi="Times New Roman" w:cs="Times New Roman"/>
        </w:rPr>
        <w:t>u</w:t>
      </w:r>
      <w:r w:rsidR="006C63EA" w:rsidRPr="00863FC2">
        <w:rPr>
          <w:rFonts w:ascii="Times New Roman" w:hAnsi="Times New Roman" w:cs="Times New Roman"/>
        </w:rPr>
        <w:t xml:space="preserve"> użytkow</w:t>
      </w:r>
      <w:r w:rsidR="008F58B8">
        <w:rPr>
          <w:rFonts w:ascii="Times New Roman" w:hAnsi="Times New Roman" w:cs="Times New Roman"/>
        </w:rPr>
        <w:t>ego</w:t>
      </w:r>
      <w:r w:rsidR="006C63EA" w:rsidRPr="00863FC2">
        <w:rPr>
          <w:rFonts w:ascii="Times New Roman" w:hAnsi="Times New Roman" w:cs="Times New Roman"/>
        </w:rPr>
        <w:t xml:space="preserve"> </w:t>
      </w:r>
      <w:del w:id="0" w:author="Agnieszka Liszka" w:date="2023-10-25T08:03:00Z">
        <w:r w:rsidR="006C63EA" w:rsidRPr="00863FC2" w:rsidDel="008228A7">
          <w:rPr>
            <w:rFonts w:ascii="Times New Roman" w:hAnsi="Times New Roman" w:cs="Times New Roman"/>
          </w:rPr>
          <w:delText xml:space="preserve">oraz wynajem </w:delText>
        </w:r>
        <w:r w:rsidR="008F58B8" w:rsidDel="008228A7">
          <w:rPr>
            <w:rFonts w:ascii="Times New Roman" w:hAnsi="Times New Roman" w:cs="Times New Roman"/>
          </w:rPr>
          <w:delText xml:space="preserve">niezabudowanych </w:delText>
        </w:r>
        <w:r w:rsidR="006C63EA" w:rsidRPr="00863FC2" w:rsidDel="008228A7">
          <w:rPr>
            <w:rFonts w:ascii="Times New Roman" w:hAnsi="Times New Roman" w:cs="Times New Roman"/>
          </w:rPr>
          <w:delText xml:space="preserve">powierzchni </w:delText>
        </w:r>
      </w:del>
      <w:r w:rsidR="006C63EA" w:rsidRPr="00863FC2">
        <w:rPr>
          <w:rFonts w:ascii="Times New Roman" w:hAnsi="Times New Roman" w:cs="Times New Roman"/>
        </w:rPr>
        <w:t>zlokalizowan</w:t>
      </w:r>
      <w:del w:id="1" w:author="Agnieszka Liszka" w:date="2023-10-25T08:03:00Z">
        <w:r w:rsidR="006C63EA" w:rsidRPr="00863FC2" w:rsidDel="008228A7">
          <w:rPr>
            <w:rFonts w:ascii="Times New Roman" w:hAnsi="Times New Roman" w:cs="Times New Roman"/>
          </w:rPr>
          <w:delText>ych</w:delText>
        </w:r>
      </w:del>
      <w:ins w:id="2" w:author="Agnieszka Liszka" w:date="2023-10-25T08:03:00Z">
        <w:r w:rsidR="008228A7">
          <w:rPr>
            <w:rFonts w:ascii="Times New Roman" w:hAnsi="Times New Roman" w:cs="Times New Roman"/>
          </w:rPr>
          <w:t xml:space="preserve">ego                  </w:t>
        </w:r>
      </w:ins>
      <w:r w:rsidR="006C63EA" w:rsidRPr="00863FC2">
        <w:rPr>
          <w:rFonts w:ascii="Times New Roman" w:hAnsi="Times New Roman" w:cs="Times New Roman"/>
        </w:rPr>
        <w:t xml:space="preserve"> w budynku Dworca Autobusowego przy ul. Czarnowskiej 12 </w:t>
      </w:r>
      <w:del w:id="3" w:author="Agnieszka Liszka" w:date="2023-10-25T08:03:00Z">
        <w:r w:rsidR="008F58B8" w:rsidDel="008228A7">
          <w:rPr>
            <w:rFonts w:ascii="Times New Roman" w:hAnsi="Times New Roman" w:cs="Times New Roman"/>
          </w:rPr>
          <w:br/>
        </w:r>
      </w:del>
      <w:r w:rsidR="006C63EA" w:rsidRPr="00863FC2">
        <w:rPr>
          <w:rFonts w:ascii="Times New Roman" w:hAnsi="Times New Roman" w:cs="Times New Roman"/>
        </w:rPr>
        <w:t xml:space="preserve">w Kielcach </w:t>
      </w:r>
      <w:r w:rsidR="006B0BCA" w:rsidRPr="00863FC2">
        <w:rPr>
          <w:rFonts w:ascii="Times New Roman" w:hAnsi="Times New Roman" w:cs="Times New Roman"/>
        </w:rPr>
        <w:t>ja/my niżej podpisan</w:t>
      </w:r>
      <w:r w:rsidR="008D4844" w:rsidRPr="00863FC2">
        <w:rPr>
          <w:rFonts w:ascii="Times New Roman" w:hAnsi="Times New Roman" w:cs="Times New Roman"/>
        </w:rPr>
        <w:t>y/</w:t>
      </w:r>
      <w:r w:rsidR="006B0BCA" w:rsidRPr="00863FC2">
        <w:rPr>
          <w:rFonts w:ascii="Times New Roman" w:hAnsi="Times New Roman" w:cs="Times New Roman"/>
        </w:rPr>
        <w:t>i składam/y ofertę:</w:t>
      </w:r>
    </w:p>
    <w:p w14:paraId="0CF9D6E8" w14:textId="77777777" w:rsidR="00482011" w:rsidRPr="006C63EA" w:rsidRDefault="00482011" w:rsidP="00882961">
      <w:pPr>
        <w:pStyle w:val="Akapitzlist"/>
        <w:spacing w:after="0" w:line="250" w:lineRule="auto"/>
        <w:ind w:left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43" w:type="dxa"/>
        <w:jc w:val="center"/>
        <w:tblLook w:val="04A0" w:firstRow="1" w:lastRow="0" w:firstColumn="1" w:lastColumn="0" w:noHBand="0" w:noVBand="1"/>
      </w:tblPr>
      <w:tblGrid>
        <w:gridCol w:w="2214"/>
        <w:gridCol w:w="7929"/>
        <w:tblGridChange w:id="4">
          <w:tblGrid>
            <w:gridCol w:w="2214"/>
            <w:gridCol w:w="7929"/>
          </w:tblGrid>
        </w:tblGridChange>
      </w:tblGrid>
      <w:tr w:rsidR="006B0BCA" w:rsidRPr="00863FC2" w14:paraId="6366B92C" w14:textId="77777777" w:rsidTr="009D3C62">
        <w:trPr>
          <w:trHeight w:val="1385"/>
          <w:jc w:val="center"/>
        </w:trPr>
        <w:tc>
          <w:tcPr>
            <w:tcW w:w="2947" w:type="dxa"/>
          </w:tcPr>
          <w:p w14:paraId="67B62E90" w14:textId="77777777" w:rsidR="006B0BCA" w:rsidRPr="006C63EA" w:rsidRDefault="00511342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7196" w:type="dxa"/>
          </w:tcPr>
          <w:p w14:paraId="5325488E" w14:textId="77777777" w:rsidR="006B0BCA" w:rsidRPr="006C63EA" w:rsidRDefault="006B0BCA" w:rsidP="00764A4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85D62F9" w14:textId="77777777" w:rsidR="006B0BCA" w:rsidRPr="006C63EA" w:rsidRDefault="006B0BCA" w:rsidP="00764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1AAE02C" w14:textId="77777777" w:rsidR="006B0BCA" w:rsidRPr="006C63EA" w:rsidRDefault="00AA44B9" w:rsidP="00764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6B0BCA" w:rsidRPr="00863FC2" w14:paraId="0AA12D21" w14:textId="77777777" w:rsidTr="009D3C62">
        <w:trPr>
          <w:trHeight w:val="796"/>
          <w:jc w:val="center"/>
        </w:trPr>
        <w:tc>
          <w:tcPr>
            <w:tcW w:w="2947" w:type="dxa"/>
          </w:tcPr>
          <w:p w14:paraId="76DAA7DF" w14:textId="77777777" w:rsidR="006B0BCA" w:rsidRPr="006C63EA" w:rsidRDefault="006B0BCA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Adres</w:t>
            </w:r>
            <w:r w:rsidR="00511342" w:rsidRPr="006C63EA">
              <w:rPr>
                <w:rFonts w:ascii="Times New Roman" w:hAnsi="Times New Roman" w:cs="Times New Roman"/>
              </w:rPr>
              <w:t xml:space="preserve"> siedziby</w:t>
            </w:r>
          </w:p>
          <w:p w14:paraId="3D66FC84" w14:textId="77777777" w:rsidR="006B0BCA" w:rsidRPr="006C63EA" w:rsidRDefault="00511342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o</w:t>
            </w:r>
            <w:r w:rsidR="006B0BCA" w:rsidRPr="006C63EA">
              <w:rPr>
                <w:rFonts w:ascii="Times New Roman" w:hAnsi="Times New Roman" w:cs="Times New Roman"/>
              </w:rPr>
              <w:t>ferenta</w:t>
            </w:r>
          </w:p>
        </w:tc>
        <w:tc>
          <w:tcPr>
            <w:tcW w:w="7196" w:type="dxa"/>
          </w:tcPr>
          <w:p w14:paraId="32F21A03" w14:textId="77777777" w:rsidR="00AA44B9" w:rsidRPr="006C63EA" w:rsidRDefault="00AA44B9" w:rsidP="00AA44B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CDCB890" w14:textId="77777777" w:rsidR="006B0BCA" w:rsidRPr="006C63EA" w:rsidRDefault="00AA44B9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665D6F" w:rsidRPr="00863FC2" w14:paraId="1145A938" w14:textId="77777777" w:rsidTr="009D3C62">
        <w:trPr>
          <w:trHeight w:val="850"/>
          <w:jc w:val="center"/>
        </w:trPr>
        <w:tc>
          <w:tcPr>
            <w:tcW w:w="2947" w:type="dxa"/>
          </w:tcPr>
          <w:p w14:paraId="644D0308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Nr KRS</w:t>
            </w:r>
            <w:r w:rsidR="002553DD" w:rsidRPr="006C63EA">
              <w:rPr>
                <w:rFonts w:ascii="Times New Roman" w:hAnsi="Times New Roman" w:cs="Times New Roman"/>
              </w:rPr>
              <w:t xml:space="preserve"> lub data wpisu do CEIDG</w:t>
            </w:r>
          </w:p>
          <w:p w14:paraId="797A4503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2B66EA3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196" w:type="dxa"/>
          </w:tcPr>
          <w:p w14:paraId="0BBF4872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44B001A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C4FB240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875FBB1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6B0BCA" w:rsidRPr="00863FC2" w14:paraId="0FDA6B81" w14:textId="77777777" w:rsidTr="009D3C62">
        <w:trPr>
          <w:trHeight w:val="491"/>
          <w:jc w:val="center"/>
        </w:trPr>
        <w:tc>
          <w:tcPr>
            <w:tcW w:w="2947" w:type="dxa"/>
          </w:tcPr>
          <w:p w14:paraId="38797CBF" w14:textId="77777777" w:rsidR="00BC33B7" w:rsidRPr="006C63EA" w:rsidRDefault="00BC33B7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 xml:space="preserve">Adres </w:t>
            </w:r>
            <w:r w:rsidR="00511342" w:rsidRPr="006C63EA">
              <w:rPr>
                <w:rFonts w:ascii="Times New Roman" w:hAnsi="Times New Roman" w:cs="Times New Roman"/>
              </w:rPr>
              <w:t xml:space="preserve">do </w:t>
            </w:r>
            <w:r w:rsidRPr="006C63EA">
              <w:rPr>
                <w:rFonts w:ascii="Times New Roman" w:hAnsi="Times New Roman" w:cs="Times New Roman"/>
              </w:rPr>
              <w:t>korespondenc</w:t>
            </w:r>
            <w:r w:rsidR="00511342" w:rsidRPr="006C63EA">
              <w:rPr>
                <w:rFonts w:ascii="Times New Roman" w:hAnsi="Times New Roman" w:cs="Times New Roman"/>
              </w:rPr>
              <w:t>ji</w:t>
            </w:r>
            <w:r w:rsidR="008D447F" w:rsidRPr="006C63EA">
              <w:rPr>
                <w:rFonts w:ascii="Times New Roman" w:hAnsi="Times New Roman" w:cs="Times New Roman"/>
              </w:rPr>
              <w:t>, jeżeli jest inny nić adres siedziby</w:t>
            </w:r>
          </w:p>
        </w:tc>
        <w:tc>
          <w:tcPr>
            <w:tcW w:w="7196" w:type="dxa"/>
          </w:tcPr>
          <w:p w14:paraId="27B37618" w14:textId="77777777" w:rsidR="00AA44B9" w:rsidRPr="006C63EA" w:rsidRDefault="00AA44B9" w:rsidP="00AA44B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AC62DDE" w14:textId="77777777" w:rsidR="008D4844" w:rsidRPr="006C63EA" w:rsidRDefault="00AA44B9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6B0BCA" w:rsidRPr="00863FC2" w14:paraId="395C8BB6" w14:textId="77777777" w:rsidTr="009D3C62">
        <w:trPr>
          <w:trHeight w:val="505"/>
          <w:jc w:val="center"/>
        </w:trPr>
        <w:tc>
          <w:tcPr>
            <w:tcW w:w="2947" w:type="dxa"/>
            <w:vAlign w:val="center"/>
          </w:tcPr>
          <w:p w14:paraId="495ADCC6" w14:textId="77777777" w:rsidR="006B0BCA" w:rsidRPr="006C63EA" w:rsidRDefault="00BC33B7" w:rsidP="007730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Nr telefonu, fax, adres e-mail</w:t>
            </w:r>
          </w:p>
        </w:tc>
        <w:tc>
          <w:tcPr>
            <w:tcW w:w="7196" w:type="dxa"/>
          </w:tcPr>
          <w:p w14:paraId="3DD47883" w14:textId="77777777" w:rsidR="006B0BCA" w:rsidRPr="006C63EA" w:rsidRDefault="006B0BCA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B20189A" w14:textId="77777777" w:rsidR="00665D6F" w:rsidRPr="006C63EA" w:rsidRDefault="00665D6F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8F58B8" w:rsidRPr="00863FC2" w14:paraId="4E7C18B8" w14:textId="77777777" w:rsidTr="008228A7">
        <w:tblPrEx>
          <w:tblW w:w="10143" w:type="dxa"/>
          <w:jc w:val="center"/>
          <w:tblPrExChange w:id="5" w:author="Agnieszka Liszka" w:date="2023-10-25T08:03:00Z">
            <w:tblPrEx>
              <w:tblW w:w="10143" w:type="dxa"/>
              <w:jc w:val="center"/>
            </w:tblPrEx>
          </w:tblPrExChange>
        </w:tblPrEx>
        <w:trPr>
          <w:trHeight w:val="415"/>
          <w:jc w:val="center"/>
          <w:trPrChange w:id="6" w:author="Agnieszka Liszka" w:date="2023-10-25T08:03:00Z">
            <w:trPr>
              <w:trHeight w:val="1351"/>
              <w:jc w:val="center"/>
            </w:trPr>
          </w:trPrChange>
        </w:trPr>
        <w:tc>
          <w:tcPr>
            <w:tcW w:w="2947" w:type="dxa"/>
            <w:tcPrChange w:id="7" w:author="Agnieszka Liszka" w:date="2023-10-25T08:03:00Z">
              <w:tcPr>
                <w:tcW w:w="2947" w:type="dxa"/>
              </w:tcPr>
            </w:tcPrChange>
          </w:tcPr>
          <w:p w14:paraId="2E688EB3" w14:textId="77777777" w:rsidR="008F58B8" w:rsidRPr="006C63EA" w:rsidRDefault="008F58B8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oferty</w:t>
            </w:r>
          </w:p>
        </w:tc>
        <w:tc>
          <w:tcPr>
            <w:tcW w:w="7196" w:type="dxa"/>
            <w:tcPrChange w:id="8" w:author="Agnieszka Liszka" w:date="2023-10-25T08:03:00Z">
              <w:tcPr>
                <w:tcW w:w="7196" w:type="dxa"/>
              </w:tcPr>
            </w:tcPrChange>
          </w:tcPr>
          <w:p w14:paraId="7C372ABC" w14:textId="7719EDCC" w:rsidR="008F58B8" w:rsidDel="008228A7" w:rsidRDefault="00000000" w:rsidP="00764A49">
            <w:pPr>
              <w:spacing w:line="360" w:lineRule="auto"/>
              <w:rPr>
                <w:del w:id="9" w:author="Agnieszka Liszka" w:date="2023-10-25T08:02:00Z"/>
                <w:rFonts w:ascii="Times New Roman" w:hAnsi="Times New Roman" w:cs="Times New Roman"/>
              </w:rPr>
            </w:pPr>
            <w:customXmlDelRangeStart w:id="10" w:author="Agnieszka Liszka" w:date="2023-10-25T08:02:00Z"/>
            <w:sdt>
              <w:sdtPr>
                <w:rPr>
                  <w:rFonts w:ascii="Times New Roman" w:hAnsi="Times New Roman" w:cs="Times New Roman"/>
                </w:rPr>
                <w:id w:val="69166976"/>
              </w:sdtPr>
              <w:sdtContent>
                <w:customXmlDelRangeEnd w:id="10"/>
                <w:del w:id="11" w:author="Agnieszka Liszka" w:date="2023-10-25T08:02:00Z">
                  <w:r w:rsidR="008F58B8" w:rsidDel="008228A7">
                    <w:rPr>
                      <w:rFonts w:ascii="MS Gothic" w:eastAsia="MS Gothic" w:hAnsi="MS Gothic" w:cs="Times New Roman" w:hint="eastAsia"/>
                    </w:rPr>
                    <w:delText>☐</w:delText>
                  </w:r>
                </w:del>
                <w:customXmlDelRangeStart w:id="12" w:author="Agnieszka Liszka" w:date="2023-10-25T08:02:00Z"/>
              </w:sdtContent>
            </w:sdt>
            <w:customXmlDelRangeEnd w:id="12"/>
            <w:del w:id="13" w:author="Agnieszka Liszka" w:date="2023-10-25T08:02:00Z">
              <w:r w:rsidR="008F58B8" w:rsidDel="008228A7">
                <w:rPr>
                  <w:rFonts w:ascii="Times New Roman" w:hAnsi="Times New Roman" w:cs="Times New Roman"/>
                </w:rPr>
                <w:delText xml:space="preserve">  Zadanie 1. </w:delText>
              </w:r>
            </w:del>
            <w:r w:rsidR="008F58B8">
              <w:rPr>
                <w:rFonts w:ascii="Times New Roman" w:hAnsi="Times New Roman" w:cs="Times New Roman"/>
              </w:rPr>
              <w:t>Lokal użytkowy – stanowisko kasowe</w:t>
            </w:r>
          </w:p>
          <w:p w14:paraId="6B6F79F6" w14:textId="29BD52D5" w:rsidR="008F58B8" w:rsidDel="008228A7" w:rsidRDefault="00000000" w:rsidP="00764A49">
            <w:pPr>
              <w:spacing w:line="360" w:lineRule="auto"/>
              <w:rPr>
                <w:del w:id="14" w:author="Agnieszka Liszka" w:date="2023-10-25T08:02:00Z"/>
                <w:rFonts w:ascii="Times New Roman" w:hAnsi="Times New Roman" w:cs="Times New Roman"/>
              </w:rPr>
            </w:pPr>
            <w:customXmlDelRangeStart w:id="15" w:author="Agnieszka Liszka" w:date="2023-10-25T08:02:00Z"/>
            <w:sdt>
              <w:sdtPr>
                <w:rPr>
                  <w:rFonts w:ascii="Times New Roman" w:hAnsi="Times New Roman" w:cs="Times New Roman"/>
                </w:rPr>
                <w:id w:val="-1529098968"/>
              </w:sdtPr>
              <w:sdtContent>
                <w:customXmlDelRangeEnd w:id="15"/>
                <w:del w:id="16" w:author="Agnieszka Liszka" w:date="2023-10-25T08:02:00Z">
                  <w:r w:rsidR="008F58B8" w:rsidDel="008228A7">
                    <w:rPr>
                      <w:rFonts w:ascii="MS Gothic" w:eastAsia="MS Gothic" w:hAnsi="MS Gothic" w:cs="Times New Roman" w:hint="eastAsia"/>
                    </w:rPr>
                    <w:delText>☐</w:delText>
                  </w:r>
                </w:del>
                <w:customXmlDelRangeStart w:id="17" w:author="Agnieszka Liszka" w:date="2023-10-25T08:02:00Z"/>
              </w:sdtContent>
            </w:sdt>
            <w:customXmlDelRangeEnd w:id="17"/>
            <w:del w:id="18" w:author="Agnieszka Liszka" w:date="2023-10-25T08:02:00Z">
              <w:r w:rsidR="008F58B8" w:rsidDel="008228A7">
                <w:rPr>
                  <w:rFonts w:ascii="Times New Roman" w:hAnsi="Times New Roman" w:cs="Times New Roman"/>
                </w:rPr>
                <w:delText xml:space="preserve">  Zadanie 2. Powierzchnia pod automaty – poziom peronów</w:delText>
              </w:r>
            </w:del>
          </w:p>
          <w:p w14:paraId="2EA6C263" w14:textId="776A555E" w:rsidR="008F58B8" w:rsidRPr="006C63EA" w:rsidRDefault="00000000" w:rsidP="00764A49">
            <w:pPr>
              <w:spacing w:line="360" w:lineRule="auto"/>
              <w:rPr>
                <w:rFonts w:ascii="Times New Roman" w:hAnsi="Times New Roman" w:cs="Times New Roman"/>
              </w:rPr>
            </w:pPr>
            <w:customXmlDelRangeStart w:id="19" w:author="Agnieszka Liszka" w:date="2023-10-25T08:02:00Z"/>
            <w:sdt>
              <w:sdtPr>
                <w:rPr>
                  <w:rFonts w:ascii="Times New Roman" w:hAnsi="Times New Roman" w:cs="Times New Roman"/>
                </w:rPr>
                <w:id w:val="-696082299"/>
              </w:sdtPr>
              <w:sdtContent>
                <w:customXmlDelRangeEnd w:id="19"/>
                <w:del w:id="20" w:author="Agnieszka Liszka" w:date="2023-10-25T08:02:00Z">
                  <w:r w:rsidR="008F58B8" w:rsidDel="008228A7">
                    <w:rPr>
                      <w:rFonts w:ascii="MS Gothic" w:eastAsia="MS Gothic" w:hAnsi="MS Gothic" w:cs="Times New Roman" w:hint="eastAsia"/>
                    </w:rPr>
                    <w:delText>☐</w:delText>
                  </w:r>
                </w:del>
                <w:customXmlDelRangeStart w:id="21" w:author="Agnieszka Liszka" w:date="2023-10-25T08:02:00Z"/>
              </w:sdtContent>
            </w:sdt>
            <w:customXmlDelRangeEnd w:id="21"/>
            <w:del w:id="22" w:author="Agnieszka Liszka" w:date="2023-10-25T08:02:00Z">
              <w:r w:rsidR="008F58B8" w:rsidDel="008228A7">
                <w:rPr>
                  <w:rFonts w:ascii="Times New Roman" w:hAnsi="Times New Roman" w:cs="Times New Roman"/>
                </w:rPr>
                <w:delText xml:space="preserve">  Zadanie 3. Powierzchnia pod usadowienie bankomatu</w:delText>
              </w:r>
            </w:del>
          </w:p>
        </w:tc>
      </w:tr>
      <w:tr w:rsidR="006B0BCA" w:rsidRPr="00863FC2" w14:paraId="554B1505" w14:textId="77777777" w:rsidTr="009D3C62">
        <w:trPr>
          <w:trHeight w:val="1351"/>
          <w:jc w:val="center"/>
        </w:trPr>
        <w:tc>
          <w:tcPr>
            <w:tcW w:w="2947" w:type="dxa"/>
          </w:tcPr>
          <w:p w14:paraId="09CD32FF" w14:textId="77777777" w:rsidR="00BC33B7" w:rsidRPr="006C63EA" w:rsidRDefault="00BC33B7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 xml:space="preserve">Oferowana </w:t>
            </w:r>
            <w:r w:rsidR="002C3E4F" w:rsidRPr="006C63EA">
              <w:rPr>
                <w:rFonts w:ascii="Times New Roman" w:hAnsi="Times New Roman" w:cs="Times New Roman"/>
              </w:rPr>
              <w:t xml:space="preserve">stawka </w:t>
            </w:r>
            <w:r w:rsidR="007E3103" w:rsidRPr="006C63EA">
              <w:rPr>
                <w:rFonts w:ascii="Times New Roman" w:hAnsi="Times New Roman" w:cs="Times New Roman"/>
              </w:rPr>
              <w:t xml:space="preserve">miesięczna </w:t>
            </w:r>
            <w:r w:rsidR="002C3E4F" w:rsidRPr="006C63EA">
              <w:rPr>
                <w:rFonts w:ascii="Times New Roman" w:hAnsi="Times New Roman" w:cs="Times New Roman"/>
              </w:rPr>
              <w:t>czynszu</w:t>
            </w:r>
            <w:r w:rsidRPr="006C63EA">
              <w:rPr>
                <w:rFonts w:ascii="Times New Roman" w:hAnsi="Times New Roman" w:cs="Times New Roman"/>
              </w:rPr>
              <w:t xml:space="preserve"> </w:t>
            </w:r>
            <w:r w:rsidR="0058378D" w:rsidRPr="006C63EA">
              <w:rPr>
                <w:rFonts w:ascii="Times New Roman" w:hAnsi="Times New Roman" w:cs="Times New Roman"/>
              </w:rPr>
              <w:t>brutto za</w:t>
            </w:r>
            <w:r w:rsidR="002C3E4F" w:rsidRPr="006C63EA">
              <w:rPr>
                <w:rFonts w:ascii="Times New Roman" w:hAnsi="Times New Roman" w:cs="Times New Roman"/>
              </w:rPr>
              <w:t xml:space="preserve"> </w:t>
            </w:r>
            <w:r w:rsidRPr="006C63EA">
              <w:rPr>
                <w:rFonts w:ascii="Times New Roman" w:hAnsi="Times New Roman" w:cs="Times New Roman"/>
              </w:rPr>
              <w:t>1 m</w:t>
            </w:r>
            <w:r w:rsidRPr="006C63EA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3EA">
              <w:rPr>
                <w:rFonts w:ascii="Times New Roman" w:hAnsi="Times New Roman" w:cs="Times New Roman"/>
              </w:rPr>
              <w:t xml:space="preserve"> </w:t>
            </w:r>
            <w:r w:rsidR="002C3E4F" w:rsidRPr="006C63EA">
              <w:rPr>
                <w:rFonts w:ascii="Times New Roman" w:hAnsi="Times New Roman" w:cs="Times New Roman"/>
              </w:rPr>
              <w:t xml:space="preserve">powierzchni </w:t>
            </w:r>
            <w:r w:rsidR="003727B8" w:rsidRPr="006C63EA">
              <w:rPr>
                <w:rFonts w:ascii="Times New Roman" w:hAnsi="Times New Roman" w:cs="Times New Roman"/>
              </w:rPr>
              <w:t xml:space="preserve">użytkowej </w:t>
            </w:r>
            <w:r w:rsidR="00AD4298" w:rsidRPr="006C63EA">
              <w:rPr>
                <w:rFonts w:ascii="Times New Roman" w:hAnsi="Times New Roman" w:cs="Times New Roman"/>
              </w:rPr>
              <w:t>(z podatkiem VAT)</w:t>
            </w:r>
            <w:r w:rsidR="008D4844" w:rsidRPr="006C63EA">
              <w:rPr>
                <w:rFonts w:ascii="Times New Roman" w:hAnsi="Times New Roman" w:cs="Times New Roman"/>
              </w:rPr>
              <w:t xml:space="preserve"> </w:t>
            </w:r>
            <w:r w:rsidR="000F2E88" w:rsidRPr="006C63EA">
              <w:rPr>
                <w:rFonts w:ascii="Times New Roman" w:hAnsi="Times New Roman" w:cs="Times New Roman"/>
              </w:rPr>
              <w:t>będącej przedmiotem oferty</w:t>
            </w:r>
          </w:p>
        </w:tc>
        <w:tc>
          <w:tcPr>
            <w:tcW w:w="7196" w:type="dxa"/>
          </w:tcPr>
          <w:p w14:paraId="202A268C" w14:textId="77777777" w:rsidR="006B0BCA" w:rsidRPr="006C63EA" w:rsidRDefault="006B0BCA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C158E65" w14:textId="77777777" w:rsidR="00BC33B7" w:rsidRPr="006C63EA" w:rsidRDefault="00BC33B7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</w:t>
            </w:r>
            <w:r w:rsidR="00470890" w:rsidRPr="006C63EA">
              <w:rPr>
                <w:rFonts w:ascii="Times New Roman" w:hAnsi="Times New Roman" w:cs="Times New Roman"/>
              </w:rPr>
              <w:t>PLN/m</w:t>
            </w:r>
            <w:r w:rsidR="00470890" w:rsidRPr="006C63EA">
              <w:rPr>
                <w:rFonts w:ascii="Times New Roman" w:hAnsi="Times New Roman" w:cs="Times New Roman"/>
                <w:vertAlign w:val="superscript"/>
              </w:rPr>
              <w:t>2</w:t>
            </w:r>
            <w:r w:rsidR="00470890" w:rsidRPr="006C63EA">
              <w:rPr>
                <w:rFonts w:ascii="Times New Roman" w:hAnsi="Times New Roman" w:cs="Times New Roman"/>
              </w:rPr>
              <w:t xml:space="preserve"> powierzchni lokalu</w:t>
            </w:r>
            <w:r w:rsidR="004E103C">
              <w:rPr>
                <w:rFonts w:ascii="Times New Roman" w:hAnsi="Times New Roman" w:cs="Times New Roman"/>
              </w:rPr>
              <w:t xml:space="preserve">/ powierzchni niezabudowanej </w:t>
            </w:r>
            <w:r w:rsidR="007E3103" w:rsidRPr="006C63EA">
              <w:rPr>
                <w:rFonts w:ascii="Times New Roman" w:hAnsi="Times New Roman" w:cs="Times New Roman"/>
              </w:rPr>
              <w:t xml:space="preserve"> miesięcznie</w:t>
            </w:r>
          </w:p>
          <w:p w14:paraId="320481BF" w14:textId="77777777" w:rsidR="00BC33B7" w:rsidRPr="006C63EA" w:rsidRDefault="00BC33B7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1F25A0B" w14:textId="77777777" w:rsidR="00BC33B7" w:rsidRPr="006C63EA" w:rsidRDefault="00BC33B7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Słownie:……………..………………………………………………………………</w:t>
            </w:r>
            <w:r w:rsidR="00882961" w:rsidRPr="006C63EA">
              <w:rPr>
                <w:rFonts w:ascii="Times New Roman" w:hAnsi="Times New Roman" w:cs="Times New Roman"/>
              </w:rPr>
              <w:t>……</w:t>
            </w:r>
          </w:p>
          <w:p w14:paraId="79755A25" w14:textId="77777777" w:rsidR="00482011" w:rsidRPr="006C63EA" w:rsidRDefault="00482011" w:rsidP="008D484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6102AEA" w14:textId="77777777" w:rsidR="00482011" w:rsidRPr="006C63EA" w:rsidRDefault="00482011" w:rsidP="008D48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63EA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</w:tbl>
    <w:p w14:paraId="3C723BA1" w14:textId="77777777" w:rsidR="00BC33B7" w:rsidRPr="00863FC2" w:rsidRDefault="00BC33B7" w:rsidP="00863FC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63FC2">
        <w:rPr>
          <w:rFonts w:ascii="Times New Roman" w:hAnsi="Times New Roman" w:cs="Times New Roman"/>
        </w:rPr>
        <w:t>Oświadczam</w:t>
      </w:r>
      <w:r w:rsidR="008D4844" w:rsidRPr="00863FC2">
        <w:rPr>
          <w:rFonts w:ascii="Times New Roman" w:hAnsi="Times New Roman" w:cs="Times New Roman"/>
        </w:rPr>
        <w:t>/y</w:t>
      </w:r>
      <w:r w:rsidRPr="00863FC2">
        <w:rPr>
          <w:rFonts w:ascii="Times New Roman" w:hAnsi="Times New Roman" w:cs="Times New Roman"/>
        </w:rPr>
        <w:t xml:space="preserve">, że zapoznałem/liśmy się z </w:t>
      </w:r>
      <w:r w:rsidR="002553DD" w:rsidRPr="00863FC2">
        <w:rPr>
          <w:rFonts w:ascii="Times New Roman" w:hAnsi="Times New Roman" w:cs="Times New Roman"/>
        </w:rPr>
        <w:t>ogłoszeniem o</w:t>
      </w:r>
      <w:r w:rsidRPr="00863FC2">
        <w:rPr>
          <w:rFonts w:ascii="Times New Roman" w:hAnsi="Times New Roman" w:cs="Times New Roman"/>
        </w:rPr>
        <w:t xml:space="preserve"> przetargu oraz ze wzorem umowy i nie wnosimy do nich zastrzeżeń.</w:t>
      </w:r>
    </w:p>
    <w:p w14:paraId="05666F07" w14:textId="77777777" w:rsidR="00FB37DE" w:rsidRPr="00863FC2" w:rsidRDefault="00665D6F" w:rsidP="00863FC2">
      <w:pPr>
        <w:pStyle w:val="Akapitzlist"/>
        <w:numPr>
          <w:ilvl w:val="0"/>
          <w:numId w:val="3"/>
        </w:numPr>
        <w:spacing w:after="0" w:line="250" w:lineRule="auto"/>
        <w:ind w:left="426" w:hanging="426"/>
        <w:jc w:val="both"/>
        <w:rPr>
          <w:rFonts w:ascii="Times New Roman" w:hAnsi="Times New Roman" w:cs="Times New Roman"/>
        </w:rPr>
      </w:pPr>
      <w:r w:rsidRPr="00863FC2">
        <w:rPr>
          <w:rFonts w:ascii="Times New Roman" w:hAnsi="Times New Roman" w:cs="Times New Roman"/>
        </w:rPr>
        <w:t xml:space="preserve">Zobowiązuję/jemy się w przypadku wyboru </w:t>
      </w:r>
      <w:r w:rsidR="00482011" w:rsidRPr="00863FC2">
        <w:rPr>
          <w:rFonts w:ascii="Times New Roman" w:hAnsi="Times New Roman" w:cs="Times New Roman"/>
        </w:rPr>
        <w:t>mojej/</w:t>
      </w:r>
      <w:r w:rsidRPr="00863FC2">
        <w:rPr>
          <w:rFonts w:ascii="Times New Roman" w:hAnsi="Times New Roman" w:cs="Times New Roman"/>
        </w:rPr>
        <w:t xml:space="preserve">naszej oferty do zawarcia umowy w terminie wskazanym przez </w:t>
      </w:r>
      <w:r w:rsidR="00511342" w:rsidRPr="00863FC2">
        <w:rPr>
          <w:rFonts w:ascii="Times New Roman" w:hAnsi="Times New Roman" w:cs="Times New Roman"/>
        </w:rPr>
        <w:t>Wynajmującego</w:t>
      </w:r>
      <w:r w:rsidR="00FB37DE" w:rsidRPr="00863FC2">
        <w:rPr>
          <w:rFonts w:ascii="Times New Roman" w:hAnsi="Times New Roman" w:cs="Times New Roman"/>
        </w:rPr>
        <w:t>.</w:t>
      </w:r>
    </w:p>
    <w:p w14:paraId="45BE035C" w14:textId="77777777" w:rsidR="00580393" w:rsidRPr="006C63EA" w:rsidRDefault="00580393" w:rsidP="00863FC2">
      <w:pPr>
        <w:pStyle w:val="Akapitzlist"/>
        <w:numPr>
          <w:ilvl w:val="0"/>
          <w:numId w:val="3"/>
        </w:numPr>
        <w:spacing w:after="0" w:line="250" w:lineRule="auto"/>
        <w:ind w:left="397" w:hanging="397"/>
        <w:jc w:val="both"/>
        <w:rPr>
          <w:rFonts w:ascii="Times New Roman" w:hAnsi="Times New Roman" w:cs="Times New Roman"/>
        </w:rPr>
      </w:pPr>
      <w:r w:rsidRPr="006C63EA">
        <w:rPr>
          <w:rFonts w:ascii="Times New Roman" w:hAnsi="Times New Roman" w:cs="Times New Roman"/>
        </w:rPr>
        <w:t>Zobowiązuję/jemy się do wykorzystywania najmowan</w:t>
      </w:r>
      <w:r w:rsidR="00482011" w:rsidRPr="006C63EA">
        <w:rPr>
          <w:rFonts w:ascii="Times New Roman" w:hAnsi="Times New Roman" w:cs="Times New Roman"/>
        </w:rPr>
        <w:t>ego</w:t>
      </w:r>
      <w:r w:rsidRPr="006C63EA">
        <w:rPr>
          <w:rFonts w:ascii="Times New Roman" w:hAnsi="Times New Roman" w:cs="Times New Roman"/>
        </w:rPr>
        <w:t xml:space="preserve"> lokal</w:t>
      </w:r>
      <w:r w:rsidR="00482011" w:rsidRPr="006C63EA">
        <w:rPr>
          <w:rFonts w:ascii="Times New Roman" w:hAnsi="Times New Roman" w:cs="Times New Roman"/>
        </w:rPr>
        <w:t>u</w:t>
      </w:r>
      <w:r w:rsidR="008F58B8">
        <w:rPr>
          <w:rFonts w:ascii="Times New Roman" w:hAnsi="Times New Roman" w:cs="Times New Roman"/>
        </w:rPr>
        <w:t>/powierzchni</w:t>
      </w:r>
      <w:r w:rsidRPr="006C63EA">
        <w:rPr>
          <w:rFonts w:ascii="Times New Roman" w:hAnsi="Times New Roman" w:cs="Times New Roman"/>
        </w:rPr>
        <w:t xml:space="preserve"> zgodnie z przeznaczeniem określonym w </w:t>
      </w:r>
      <w:r w:rsidR="00482011" w:rsidRPr="006C63EA">
        <w:rPr>
          <w:rFonts w:ascii="Times New Roman" w:hAnsi="Times New Roman" w:cs="Times New Roman"/>
        </w:rPr>
        <w:t>ogłoszeniu o przetargu</w:t>
      </w:r>
      <w:r w:rsidRPr="006C63EA">
        <w:rPr>
          <w:rFonts w:ascii="Times New Roman" w:hAnsi="Times New Roman" w:cs="Times New Roman"/>
        </w:rPr>
        <w:t>.</w:t>
      </w:r>
    </w:p>
    <w:p w14:paraId="2593B385" w14:textId="77777777" w:rsidR="00DC012D" w:rsidRPr="006C63EA" w:rsidRDefault="00DC012D" w:rsidP="00863FC2">
      <w:pPr>
        <w:pStyle w:val="Akapitzlist"/>
        <w:numPr>
          <w:ilvl w:val="0"/>
          <w:numId w:val="3"/>
        </w:numPr>
        <w:spacing w:after="0" w:line="250" w:lineRule="auto"/>
        <w:ind w:left="397" w:hanging="397"/>
        <w:jc w:val="both"/>
        <w:rPr>
          <w:rFonts w:ascii="Times New Roman" w:hAnsi="Times New Roman" w:cs="Times New Roman"/>
        </w:rPr>
      </w:pPr>
      <w:r w:rsidRPr="006C63EA">
        <w:rPr>
          <w:rFonts w:ascii="Times New Roman" w:hAnsi="Times New Roman" w:cs="Times New Roman"/>
        </w:rPr>
        <w:t>Oświadczam</w:t>
      </w:r>
      <w:r w:rsidR="00482011" w:rsidRPr="006C63EA">
        <w:rPr>
          <w:rFonts w:ascii="Times New Roman" w:hAnsi="Times New Roman" w:cs="Times New Roman"/>
        </w:rPr>
        <w:t>/y</w:t>
      </w:r>
      <w:r w:rsidRPr="006C63EA">
        <w:rPr>
          <w:rFonts w:ascii="Times New Roman" w:hAnsi="Times New Roman" w:cs="Times New Roman"/>
        </w:rPr>
        <w:t xml:space="preserve">, iż zapoznałem/liśmy się ze stanem technicznym </w:t>
      </w:r>
      <w:r w:rsidR="006258DE" w:rsidRPr="006C63EA">
        <w:rPr>
          <w:rFonts w:ascii="Times New Roman" w:hAnsi="Times New Roman" w:cs="Times New Roman"/>
        </w:rPr>
        <w:t>przedmiotu najmu</w:t>
      </w:r>
      <w:r w:rsidR="00482011" w:rsidRPr="006C63EA">
        <w:rPr>
          <w:rFonts w:ascii="Times New Roman" w:hAnsi="Times New Roman" w:cs="Times New Roman"/>
        </w:rPr>
        <w:t xml:space="preserve"> </w:t>
      </w:r>
      <w:r w:rsidRPr="006C63EA">
        <w:rPr>
          <w:rFonts w:ascii="Times New Roman" w:hAnsi="Times New Roman" w:cs="Times New Roman"/>
        </w:rPr>
        <w:t>i przyjmuję</w:t>
      </w:r>
      <w:r w:rsidR="00482011" w:rsidRPr="006C63EA">
        <w:rPr>
          <w:rFonts w:ascii="Times New Roman" w:hAnsi="Times New Roman" w:cs="Times New Roman"/>
        </w:rPr>
        <w:t>/my</w:t>
      </w:r>
      <w:r w:rsidRPr="006C63EA">
        <w:rPr>
          <w:rFonts w:ascii="Times New Roman" w:hAnsi="Times New Roman" w:cs="Times New Roman"/>
        </w:rPr>
        <w:t xml:space="preserve"> </w:t>
      </w:r>
      <w:r w:rsidR="00482011" w:rsidRPr="006C63EA">
        <w:rPr>
          <w:rFonts w:ascii="Times New Roman" w:hAnsi="Times New Roman" w:cs="Times New Roman"/>
        </w:rPr>
        <w:t>go</w:t>
      </w:r>
      <w:r w:rsidRPr="006C63EA">
        <w:rPr>
          <w:rFonts w:ascii="Times New Roman" w:hAnsi="Times New Roman" w:cs="Times New Roman"/>
        </w:rPr>
        <w:t xml:space="preserve"> bez zastrzeżeń.</w:t>
      </w:r>
    </w:p>
    <w:p w14:paraId="2E5AB9A7" w14:textId="77777777" w:rsidR="002553DD" w:rsidRPr="006C63EA" w:rsidRDefault="002553DD" w:rsidP="00863FC2">
      <w:pPr>
        <w:pStyle w:val="Akapitzlist"/>
        <w:numPr>
          <w:ilvl w:val="0"/>
          <w:numId w:val="3"/>
        </w:numPr>
        <w:spacing w:after="0" w:line="250" w:lineRule="auto"/>
        <w:ind w:left="397" w:hanging="397"/>
        <w:jc w:val="both"/>
        <w:rPr>
          <w:rFonts w:ascii="Times New Roman" w:hAnsi="Times New Roman" w:cs="Times New Roman"/>
        </w:rPr>
      </w:pPr>
      <w:r w:rsidRPr="006C63EA">
        <w:rPr>
          <w:rFonts w:ascii="Times New Roman" w:hAnsi="Times New Roman" w:cs="Times New Roman"/>
        </w:rPr>
        <w:t xml:space="preserve">Wyrażam/y zgodę na przetwarzanie danych osobowych dla potrzeb niezbędnych do przeprowadzenia pisemnego przetargu nieograniczonego na najem </w:t>
      </w:r>
      <w:r w:rsidR="006258DE" w:rsidRPr="006C63EA">
        <w:rPr>
          <w:rFonts w:ascii="Times New Roman" w:hAnsi="Times New Roman" w:cs="Times New Roman"/>
        </w:rPr>
        <w:t>powierzchni</w:t>
      </w:r>
      <w:r w:rsidRPr="006C63EA">
        <w:rPr>
          <w:rFonts w:ascii="Times New Roman" w:hAnsi="Times New Roman" w:cs="Times New Roman"/>
        </w:rPr>
        <w:t>, w budynku Dworca Autobusowego przy</w:t>
      </w:r>
      <w:r w:rsidR="006167BD" w:rsidRPr="006C63EA">
        <w:rPr>
          <w:rFonts w:ascii="Times New Roman" w:hAnsi="Times New Roman" w:cs="Times New Roman"/>
        </w:rPr>
        <w:t xml:space="preserve"> </w:t>
      </w:r>
      <w:r w:rsidR="006C63EA">
        <w:rPr>
          <w:rFonts w:ascii="Times New Roman" w:hAnsi="Times New Roman" w:cs="Times New Roman"/>
        </w:rPr>
        <w:t xml:space="preserve">                                                  </w:t>
      </w:r>
      <w:r w:rsidRPr="006C63EA">
        <w:rPr>
          <w:rFonts w:ascii="Times New Roman" w:hAnsi="Times New Roman" w:cs="Times New Roman"/>
        </w:rPr>
        <w:t>ul. Czarnowskiej 12 w Kielcach</w:t>
      </w:r>
      <w:r w:rsidR="00882961" w:rsidRPr="006C63EA">
        <w:rPr>
          <w:rFonts w:ascii="Times New Roman" w:hAnsi="Times New Roman" w:cs="Times New Roman"/>
        </w:rPr>
        <w:t xml:space="preserve">. </w:t>
      </w:r>
      <w:r w:rsidRPr="006C63EA">
        <w:rPr>
          <w:rFonts w:ascii="Times New Roman" w:hAnsi="Times New Roman" w:cs="Times New Roman"/>
        </w:rPr>
        <w:t>Oświadczam</w:t>
      </w:r>
      <w:r w:rsidR="00882961" w:rsidRPr="006C63EA">
        <w:rPr>
          <w:rFonts w:ascii="Times New Roman" w:hAnsi="Times New Roman" w:cs="Times New Roman"/>
        </w:rPr>
        <w:t>/y</w:t>
      </w:r>
      <w:r w:rsidRPr="006C63EA">
        <w:rPr>
          <w:rFonts w:ascii="Times New Roman" w:hAnsi="Times New Roman" w:cs="Times New Roman"/>
        </w:rPr>
        <w:t>, że zostałem</w:t>
      </w:r>
      <w:r w:rsidR="00882961" w:rsidRPr="006C63EA">
        <w:rPr>
          <w:rFonts w:ascii="Times New Roman" w:hAnsi="Times New Roman" w:cs="Times New Roman"/>
        </w:rPr>
        <w:t>/zostaliśmy</w:t>
      </w:r>
      <w:r w:rsidRPr="006C63EA">
        <w:rPr>
          <w:rFonts w:ascii="Times New Roman" w:hAnsi="Times New Roman" w:cs="Times New Roman"/>
        </w:rPr>
        <w:t xml:space="preserve"> poinformowany</w:t>
      </w:r>
      <w:r w:rsidR="00882961" w:rsidRPr="006C63EA">
        <w:rPr>
          <w:rFonts w:ascii="Times New Roman" w:hAnsi="Times New Roman" w:cs="Times New Roman"/>
        </w:rPr>
        <w:t>/i</w:t>
      </w:r>
      <w:r w:rsidR="006167BD" w:rsidRPr="006C63EA">
        <w:rPr>
          <w:rFonts w:ascii="Times New Roman" w:hAnsi="Times New Roman" w:cs="Times New Roman"/>
        </w:rPr>
        <w:t xml:space="preserve"> </w:t>
      </w:r>
      <w:r w:rsidRPr="006C63EA">
        <w:rPr>
          <w:rFonts w:ascii="Times New Roman" w:hAnsi="Times New Roman" w:cs="Times New Roman"/>
        </w:rPr>
        <w:t>o przysługującym mi</w:t>
      </w:r>
      <w:r w:rsidR="00882961" w:rsidRPr="006C63EA">
        <w:rPr>
          <w:rFonts w:ascii="Times New Roman" w:hAnsi="Times New Roman" w:cs="Times New Roman"/>
        </w:rPr>
        <w:t>/nam</w:t>
      </w:r>
      <w:r w:rsidRPr="006C63EA">
        <w:rPr>
          <w:rFonts w:ascii="Times New Roman" w:hAnsi="Times New Roman" w:cs="Times New Roman"/>
        </w:rPr>
        <w:t xml:space="preserve"> prawie dostępu do swoich danych osobowych, prawie żądania ich poprawienia, usunięcia lub ograniczenia przetwarzania danych oraz prawie do przenoszenia danych oraz że Administratorem moich </w:t>
      </w:r>
      <w:r w:rsidR="00882961" w:rsidRPr="006C63EA">
        <w:rPr>
          <w:rFonts w:ascii="Times New Roman" w:hAnsi="Times New Roman" w:cs="Times New Roman"/>
        </w:rPr>
        <w:t>d</w:t>
      </w:r>
      <w:r w:rsidRPr="006C63EA">
        <w:rPr>
          <w:rFonts w:ascii="Times New Roman" w:hAnsi="Times New Roman" w:cs="Times New Roman"/>
        </w:rPr>
        <w:t xml:space="preserve">anych </w:t>
      </w:r>
      <w:r w:rsidR="00882961" w:rsidRPr="006C63EA">
        <w:rPr>
          <w:rFonts w:ascii="Times New Roman" w:hAnsi="Times New Roman" w:cs="Times New Roman"/>
        </w:rPr>
        <w:t>o</w:t>
      </w:r>
      <w:r w:rsidRPr="006C63EA">
        <w:rPr>
          <w:rFonts w:ascii="Times New Roman" w:hAnsi="Times New Roman" w:cs="Times New Roman"/>
        </w:rPr>
        <w:t xml:space="preserve">sobowych jest </w:t>
      </w:r>
      <w:r w:rsidR="00882961" w:rsidRPr="006C63EA">
        <w:rPr>
          <w:rFonts w:ascii="Times New Roman" w:hAnsi="Times New Roman" w:cs="Times New Roman"/>
        </w:rPr>
        <w:t>Zarząd Transportu Miejskiego w Kielcach</w:t>
      </w:r>
      <w:r w:rsidRPr="006C63EA">
        <w:rPr>
          <w:rFonts w:ascii="Times New Roman" w:hAnsi="Times New Roman" w:cs="Times New Roman"/>
        </w:rPr>
        <w:t xml:space="preserve">, ul. </w:t>
      </w:r>
      <w:r w:rsidR="00882961" w:rsidRPr="006C63EA">
        <w:rPr>
          <w:rFonts w:ascii="Times New Roman" w:hAnsi="Times New Roman" w:cs="Times New Roman"/>
        </w:rPr>
        <w:t>Głowackiego 4</w:t>
      </w:r>
      <w:r w:rsidRPr="006C63EA">
        <w:rPr>
          <w:rFonts w:ascii="Times New Roman" w:hAnsi="Times New Roman" w:cs="Times New Roman"/>
        </w:rPr>
        <w:t xml:space="preserve">, </w:t>
      </w:r>
      <w:r w:rsidR="00882961" w:rsidRPr="006C63EA">
        <w:rPr>
          <w:rFonts w:ascii="Times New Roman" w:hAnsi="Times New Roman" w:cs="Times New Roman"/>
        </w:rPr>
        <w:t>25</w:t>
      </w:r>
      <w:r w:rsidR="006C63EA">
        <w:rPr>
          <w:rFonts w:ascii="Times New Roman" w:hAnsi="Times New Roman" w:cs="Times New Roman"/>
        </w:rPr>
        <w:t xml:space="preserve"> – </w:t>
      </w:r>
      <w:r w:rsidR="00882961" w:rsidRPr="006C63EA">
        <w:rPr>
          <w:rFonts w:ascii="Times New Roman" w:hAnsi="Times New Roman" w:cs="Times New Roman"/>
        </w:rPr>
        <w:t>368</w:t>
      </w:r>
      <w:r w:rsidRPr="006C63EA">
        <w:rPr>
          <w:rFonts w:ascii="Times New Roman" w:hAnsi="Times New Roman" w:cs="Times New Roman"/>
        </w:rPr>
        <w:t xml:space="preserve"> </w:t>
      </w:r>
      <w:r w:rsidR="00882961" w:rsidRPr="006C63EA">
        <w:rPr>
          <w:rFonts w:ascii="Times New Roman" w:hAnsi="Times New Roman" w:cs="Times New Roman"/>
        </w:rPr>
        <w:t>Kielce</w:t>
      </w:r>
      <w:r w:rsidRPr="006C63EA">
        <w:rPr>
          <w:rFonts w:ascii="Times New Roman" w:hAnsi="Times New Roman" w:cs="Times New Roman"/>
        </w:rPr>
        <w:t>.</w:t>
      </w:r>
    </w:p>
    <w:p w14:paraId="69910851" w14:textId="77777777" w:rsidR="00FB37DE" w:rsidRPr="006C63EA" w:rsidRDefault="00FB37DE" w:rsidP="00882961">
      <w:pPr>
        <w:pStyle w:val="Akapitzlist"/>
        <w:spacing w:after="0" w:line="250" w:lineRule="auto"/>
        <w:ind w:left="284" w:hanging="284"/>
        <w:rPr>
          <w:rFonts w:ascii="Times New Roman" w:hAnsi="Times New Roman" w:cs="Times New Roman"/>
        </w:rPr>
      </w:pPr>
    </w:p>
    <w:p w14:paraId="7BF904A8" w14:textId="77777777" w:rsidR="006C63EA" w:rsidRPr="006C63EA" w:rsidRDefault="006C63EA" w:rsidP="00882961">
      <w:pPr>
        <w:pStyle w:val="Akapitzlist"/>
        <w:spacing w:after="0" w:line="250" w:lineRule="auto"/>
        <w:ind w:left="284" w:hanging="284"/>
        <w:rPr>
          <w:rFonts w:ascii="Times New Roman" w:hAnsi="Times New Roman" w:cs="Times New Roman"/>
        </w:rPr>
      </w:pPr>
    </w:p>
    <w:p w14:paraId="1B349D31" w14:textId="77777777" w:rsidR="00482011" w:rsidRPr="00863FC2" w:rsidRDefault="00482011" w:rsidP="00863FC2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ela-Siatk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969"/>
      </w:tblGrid>
      <w:tr w:rsidR="00482011" w:rsidRPr="00863FC2" w14:paraId="0609F6F7" w14:textId="77777777" w:rsidTr="00482011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14:paraId="4C7F1387" w14:textId="77777777" w:rsidR="00482011" w:rsidRPr="006C63EA" w:rsidRDefault="00482011" w:rsidP="00482011">
            <w:pPr>
              <w:pStyle w:val="Akapitzlist"/>
              <w:spacing w:line="259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C63EA">
              <w:rPr>
                <w:rFonts w:ascii="Times New Roman" w:hAnsi="Times New Roman" w:cs="Times New Roman"/>
                <w:i/>
                <w:iCs/>
              </w:rPr>
              <w:t>(Miejscowość, data)</w:t>
            </w:r>
          </w:p>
        </w:tc>
        <w:tc>
          <w:tcPr>
            <w:tcW w:w="1134" w:type="dxa"/>
          </w:tcPr>
          <w:p w14:paraId="421CFAC2" w14:textId="77777777" w:rsidR="00482011" w:rsidRPr="006C63EA" w:rsidRDefault="00482011" w:rsidP="008D4844">
            <w:pPr>
              <w:pStyle w:val="Akapitzlist"/>
              <w:spacing w:line="259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CCCC0B6" w14:textId="77777777" w:rsidR="00482011" w:rsidRPr="006C63EA" w:rsidRDefault="00482011" w:rsidP="00482011">
            <w:pPr>
              <w:pStyle w:val="Akapitzlist"/>
              <w:spacing w:line="259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C63EA">
              <w:rPr>
                <w:rFonts w:ascii="Times New Roman" w:hAnsi="Times New Roman" w:cs="Times New Roman"/>
                <w:i/>
                <w:iCs/>
              </w:rPr>
              <w:t>(Czytelny podpis</w:t>
            </w:r>
            <w:r w:rsidR="00511342" w:rsidRPr="006C63EA">
              <w:rPr>
                <w:rFonts w:ascii="Times New Roman" w:hAnsi="Times New Roman" w:cs="Times New Roman"/>
                <w:i/>
                <w:iCs/>
              </w:rPr>
              <w:t>/y</w:t>
            </w:r>
            <w:r w:rsidRPr="006C63EA">
              <w:rPr>
                <w:rFonts w:ascii="Times New Roman" w:hAnsi="Times New Roman" w:cs="Times New Roman"/>
                <w:i/>
                <w:iCs/>
              </w:rPr>
              <w:t xml:space="preserve"> bądź podpis z imienną pieczątką</w:t>
            </w:r>
            <w:r w:rsidR="00511342" w:rsidRPr="006C63EA">
              <w:rPr>
                <w:rFonts w:ascii="Times New Roman" w:hAnsi="Times New Roman" w:cs="Times New Roman"/>
                <w:i/>
                <w:iCs/>
              </w:rPr>
              <w:t xml:space="preserve"> osoby upoważnionej do reprezentowania oferenta</w:t>
            </w:r>
            <w:r w:rsidRPr="006C63E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4754041F" w14:textId="77777777" w:rsidR="002E1AB4" w:rsidRPr="00764A49" w:rsidRDefault="002E1AB4" w:rsidP="00482011">
      <w:pPr>
        <w:pStyle w:val="Akapitzlist"/>
        <w:spacing w:after="0" w:line="259" w:lineRule="auto"/>
        <w:ind w:left="284" w:hanging="284"/>
        <w:rPr>
          <w:rFonts w:ascii="Times New Roman" w:hAnsi="Times New Roman" w:cs="Times New Roman"/>
          <w:sz w:val="4"/>
          <w:szCs w:val="4"/>
        </w:rPr>
      </w:pPr>
    </w:p>
    <w:sectPr w:rsidR="002E1AB4" w:rsidRPr="00764A49" w:rsidSect="00863FC2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5D8"/>
    <w:multiLevelType w:val="hybridMultilevel"/>
    <w:tmpl w:val="EDA8D5D8"/>
    <w:lvl w:ilvl="0" w:tplc="4DE25BA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954"/>
    <w:multiLevelType w:val="hybridMultilevel"/>
    <w:tmpl w:val="925430A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21258">
    <w:abstractNumId w:val="2"/>
  </w:num>
  <w:num w:numId="2" w16cid:durableId="1618491722">
    <w:abstractNumId w:val="1"/>
  </w:num>
  <w:num w:numId="3" w16cid:durableId="3730426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8A"/>
    <w:rsid w:val="000365C8"/>
    <w:rsid w:val="000B6CDE"/>
    <w:rsid w:val="000F2E88"/>
    <w:rsid w:val="00215649"/>
    <w:rsid w:val="002553DD"/>
    <w:rsid w:val="002C3E4F"/>
    <w:rsid w:val="002E1AB4"/>
    <w:rsid w:val="0035568A"/>
    <w:rsid w:val="003727B8"/>
    <w:rsid w:val="003C5173"/>
    <w:rsid w:val="00410E55"/>
    <w:rsid w:val="00470890"/>
    <w:rsid w:val="00482011"/>
    <w:rsid w:val="004E103C"/>
    <w:rsid w:val="00511342"/>
    <w:rsid w:val="00580393"/>
    <w:rsid w:val="0058378D"/>
    <w:rsid w:val="005E2BE1"/>
    <w:rsid w:val="006167BD"/>
    <w:rsid w:val="006258DE"/>
    <w:rsid w:val="00665D6F"/>
    <w:rsid w:val="006B0BCA"/>
    <w:rsid w:val="006C63EA"/>
    <w:rsid w:val="00764A49"/>
    <w:rsid w:val="00773050"/>
    <w:rsid w:val="007E3103"/>
    <w:rsid w:val="007F0412"/>
    <w:rsid w:val="00811C7F"/>
    <w:rsid w:val="008228A7"/>
    <w:rsid w:val="00856580"/>
    <w:rsid w:val="00863FC2"/>
    <w:rsid w:val="00882961"/>
    <w:rsid w:val="008D447F"/>
    <w:rsid w:val="008D4844"/>
    <w:rsid w:val="008F58B8"/>
    <w:rsid w:val="009D3C62"/>
    <w:rsid w:val="00AA44B9"/>
    <w:rsid w:val="00AC0A95"/>
    <w:rsid w:val="00AD4298"/>
    <w:rsid w:val="00B822A1"/>
    <w:rsid w:val="00BC33B7"/>
    <w:rsid w:val="00BE3DC0"/>
    <w:rsid w:val="00C218C4"/>
    <w:rsid w:val="00C25D00"/>
    <w:rsid w:val="00D3221D"/>
    <w:rsid w:val="00D64C75"/>
    <w:rsid w:val="00DC012D"/>
    <w:rsid w:val="00ED4441"/>
    <w:rsid w:val="00FA4C06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576A"/>
  <w15:docId w15:val="{31A45B5A-C18D-47A7-A0A6-2885D34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3D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822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łysakm</dc:creator>
  <cp:lastModifiedBy>Agnieszka Liszka</cp:lastModifiedBy>
  <cp:revision>5</cp:revision>
  <cp:lastPrinted>2023-10-25T06:03:00Z</cp:lastPrinted>
  <dcterms:created xsi:type="dcterms:W3CDTF">2022-07-08T05:31:00Z</dcterms:created>
  <dcterms:modified xsi:type="dcterms:W3CDTF">2023-10-25T06:03:00Z</dcterms:modified>
</cp:coreProperties>
</file>