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8F40C" w14:textId="77777777" w:rsidR="008326B8" w:rsidRPr="003867C7" w:rsidRDefault="008326B8" w:rsidP="004E0B1C">
      <w:pPr>
        <w:shd w:val="clear" w:color="auto" w:fill="FFFFFF"/>
        <w:spacing w:line="360" w:lineRule="auto"/>
        <w:ind w:left="17"/>
        <w:jc w:val="center"/>
        <w:rPr>
          <w:rFonts w:ascii="Cambria" w:hAnsi="Cambria"/>
          <w:bCs/>
          <w:color w:val="000000"/>
          <w:spacing w:val="-2"/>
          <w:sz w:val="20"/>
        </w:rPr>
      </w:pPr>
    </w:p>
    <w:p w14:paraId="72C769F7" w14:textId="77777777" w:rsidR="00B82B12" w:rsidRPr="003867C7" w:rsidRDefault="00B82B12" w:rsidP="00B82B12">
      <w:pPr>
        <w:pStyle w:val="Akapitzlist"/>
        <w:spacing w:line="360" w:lineRule="auto"/>
        <w:ind w:left="0"/>
        <w:jc w:val="right"/>
        <w:rPr>
          <w:rFonts w:ascii="Cambria" w:hAnsi="Cambria"/>
          <w:b/>
          <w:kern w:val="16"/>
          <w:sz w:val="20"/>
        </w:rPr>
      </w:pPr>
      <w:r w:rsidRPr="003867C7">
        <w:rPr>
          <w:rFonts w:ascii="Cambria" w:hAnsi="Cambria"/>
          <w:b/>
          <w:sz w:val="20"/>
        </w:rPr>
        <w:t>Załącznik Nr 8 do SIWZ</w:t>
      </w:r>
    </w:p>
    <w:p w14:paraId="67392170" w14:textId="77777777" w:rsidR="00B82B12" w:rsidRPr="003867C7" w:rsidRDefault="00B82B12" w:rsidP="00B82B12">
      <w:pPr>
        <w:pStyle w:val="Tekstpodstawowy"/>
        <w:spacing w:line="360" w:lineRule="auto"/>
        <w:rPr>
          <w:rFonts w:ascii="Cambria" w:hAnsi="Cambria"/>
          <w:b/>
          <w:sz w:val="20"/>
          <w:szCs w:val="20"/>
        </w:rPr>
      </w:pPr>
    </w:p>
    <w:p w14:paraId="15C4B782" w14:textId="77777777" w:rsidR="00B82B12" w:rsidRPr="003867C7" w:rsidRDefault="00B82B12" w:rsidP="00B82B12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  <w:szCs w:val="20"/>
        </w:rPr>
      </w:pPr>
      <w:r w:rsidRPr="003867C7">
        <w:rPr>
          <w:rFonts w:ascii="Cambria" w:hAnsi="Cambria"/>
          <w:b/>
          <w:sz w:val="20"/>
          <w:szCs w:val="20"/>
        </w:rPr>
        <w:t>WZÓR UMOWY</w:t>
      </w:r>
    </w:p>
    <w:p w14:paraId="36C0A655" w14:textId="77777777" w:rsidR="00B82B12" w:rsidRPr="003867C7" w:rsidRDefault="00B82B12" w:rsidP="00B82B12">
      <w:pPr>
        <w:pStyle w:val="Tekstpodstawowy"/>
        <w:spacing w:line="360" w:lineRule="auto"/>
        <w:ind w:left="284" w:hanging="284"/>
        <w:rPr>
          <w:rFonts w:ascii="Cambria" w:hAnsi="Cambria"/>
          <w:b/>
          <w:sz w:val="20"/>
          <w:szCs w:val="20"/>
        </w:rPr>
      </w:pPr>
    </w:p>
    <w:p w14:paraId="17B9D5E3" w14:textId="77777777" w:rsidR="00B82B12" w:rsidRPr="003867C7" w:rsidRDefault="00B82B12" w:rsidP="00B82B12">
      <w:pPr>
        <w:pStyle w:val="Tekstpodstawowy"/>
        <w:spacing w:line="360" w:lineRule="auto"/>
        <w:ind w:left="284" w:hanging="284"/>
        <w:jc w:val="center"/>
        <w:rPr>
          <w:rFonts w:ascii="Cambria" w:hAnsi="Cambria"/>
          <w:b/>
          <w:sz w:val="20"/>
          <w:szCs w:val="20"/>
        </w:rPr>
      </w:pPr>
      <w:r w:rsidRPr="003867C7">
        <w:rPr>
          <w:rFonts w:ascii="Cambria" w:hAnsi="Cambria"/>
          <w:b/>
          <w:sz w:val="20"/>
          <w:szCs w:val="20"/>
        </w:rPr>
        <w:t xml:space="preserve">Umowa </w:t>
      </w:r>
    </w:p>
    <w:p w14:paraId="4F4F121F" w14:textId="77777777" w:rsidR="00B82B12" w:rsidRPr="003867C7" w:rsidRDefault="00B82B12" w:rsidP="00B82B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</w:p>
    <w:p w14:paraId="277712FE" w14:textId="77777777" w:rsidR="00B82B12" w:rsidRPr="003867C7" w:rsidRDefault="00B82B12" w:rsidP="00B82B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>zawarta w dniu ………………..  w Kielcach pomiędzy:</w:t>
      </w:r>
    </w:p>
    <w:p w14:paraId="1E206B0C" w14:textId="77777777" w:rsidR="00B82B12" w:rsidRPr="003867C7" w:rsidRDefault="00B82B12" w:rsidP="001359D8">
      <w:pPr>
        <w:widowControl w:val="0"/>
        <w:spacing w:line="360" w:lineRule="auto"/>
        <w:jc w:val="both"/>
        <w:rPr>
          <w:rFonts w:ascii="Cambria" w:hAnsi="Cambria"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>Gminą Kielce z siedzibą ul. Rynek 1, 25 – 303 Kielce, REGON 291009343, NIP 657 – 261 – 73 – 25 reprezentowaną przez:</w:t>
      </w:r>
    </w:p>
    <w:p w14:paraId="5CB77DDB" w14:textId="77777777" w:rsidR="00B82B12" w:rsidRPr="003867C7" w:rsidRDefault="00B82B12" w:rsidP="00B82B12">
      <w:pPr>
        <w:widowControl w:val="0"/>
        <w:spacing w:line="360" w:lineRule="auto"/>
        <w:jc w:val="both"/>
        <w:rPr>
          <w:rFonts w:ascii="Cambria" w:hAnsi="Cambria"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>Barbarę Damian – Dyrektora Zarządu Transportu Miejskiego w Kielcach, Pełnomocnika, działającego na podstawie udzielonego pełnomocnictwa przez Prezydenta Miasta Kielce, zwanym w dalszej części umowy „</w:t>
      </w:r>
      <w:ins w:id="0" w:author="Grzegorz Dębski" w:date="2020-12-29T09:23:00Z">
        <w:r w:rsidR="00B84172">
          <w:rPr>
            <w:rFonts w:ascii="Cambria" w:hAnsi="Cambria"/>
            <w:kern w:val="16"/>
            <w:sz w:val="20"/>
          </w:rPr>
          <w:t>Odbiorcą</w:t>
        </w:r>
      </w:ins>
      <w:del w:id="1" w:author="Grzegorz Dębski" w:date="2020-12-29T09:23:00Z">
        <w:r w:rsidRPr="003867C7" w:rsidDel="00B84172">
          <w:rPr>
            <w:rFonts w:ascii="Cambria" w:hAnsi="Cambria"/>
            <w:kern w:val="16"/>
            <w:sz w:val="20"/>
          </w:rPr>
          <w:delText>Zamawiającym</w:delText>
        </w:r>
      </w:del>
      <w:r w:rsidRPr="003867C7">
        <w:rPr>
          <w:rFonts w:ascii="Cambria" w:hAnsi="Cambria"/>
          <w:kern w:val="16"/>
          <w:sz w:val="20"/>
        </w:rPr>
        <w:t>"</w:t>
      </w:r>
    </w:p>
    <w:p w14:paraId="066413E1" w14:textId="77777777" w:rsidR="00B82B12" w:rsidRPr="003867C7" w:rsidRDefault="00B82B12" w:rsidP="00B82B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>a</w:t>
      </w:r>
    </w:p>
    <w:p w14:paraId="485B3FA2" w14:textId="77777777" w:rsidR="00B82B12" w:rsidRPr="003867C7" w:rsidRDefault="00B82B12" w:rsidP="00B82B12">
      <w:pPr>
        <w:pStyle w:val="Standard"/>
        <w:spacing w:line="360" w:lineRule="auto"/>
        <w:jc w:val="both"/>
        <w:rPr>
          <w:rFonts w:ascii="Cambria" w:hAnsi="Cambria"/>
          <w:b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>…………………………………………………………………………………………………………………………………………………</w:t>
      </w:r>
      <w:r w:rsidRPr="003867C7">
        <w:rPr>
          <w:rFonts w:ascii="Cambria" w:hAnsi="Cambria"/>
          <w:b/>
          <w:kern w:val="16"/>
          <w:sz w:val="20"/>
        </w:rPr>
        <w:t xml:space="preserve">                 </w:t>
      </w:r>
    </w:p>
    <w:p w14:paraId="6FA4F9B9" w14:textId="77777777" w:rsidR="00B82B12" w:rsidRPr="003867C7" w:rsidRDefault="00B82B12" w:rsidP="00B82B12">
      <w:pPr>
        <w:pStyle w:val="Standard"/>
        <w:spacing w:line="360" w:lineRule="auto"/>
        <w:jc w:val="both"/>
        <w:rPr>
          <w:rFonts w:ascii="Cambria" w:hAnsi="Cambria"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>reprezentowaną przez:</w:t>
      </w:r>
    </w:p>
    <w:p w14:paraId="270D202D" w14:textId="77777777" w:rsidR="00B82B12" w:rsidRPr="003867C7" w:rsidRDefault="00B82B12" w:rsidP="00B82B12">
      <w:pPr>
        <w:pStyle w:val="Standard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>…………………………………………………………………………………………………………………………………………………</w:t>
      </w:r>
    </w:p>
    <w:p w14:paraId="3D981C77" w14:textId="77777777" w:rsidR="00B82B12" w:rsidRPr="003867C7" w:rsidRDefault="00B82B12" w:rsidP="00B82B12">
      <w:pPr>
        <w:pStyle w:val="Standard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>zwanym w dalszej części umowy „</w:t>
      </w:r>
      <w:ins w:id="2" w:author="Grzegorz Dębski" w:date="2020-12-29T09:23:00Z">
        <w:r w:rsidR="00B84172">
          <w:rPr>
            <w:rFonts w:ascii="Cambria" w:hAnsi="Cambria"/>
            <w:kern w:val="16"/>
            <w:sz w:val="20"/>
          </w:rPr>
          <w:t>Dostawcą</w:t>
        </w:r>
      </w:ins>
      <w:del w:id="3" w:author="Grzegorz Dębski" w:date="2020-12-29T09:23:00Z">
        <w:r w:rsidRPr="003867C7" w:rsidDel="00B84172">
          <w:rPr>
            <w:rFonts w:ascii="Cambria" w:hAnsi="Cambria"/>
            <w:kern w:val="16"/>
            <w:sz w:val="20"/>
          </w:rPr>
          <w:delText>Wykonawcą</w:delText>
        </w:r>
      </w:del>
      <w:r w:rsidRPr="003867C7">
        <w:rPr>
          <w:rFonts w:ascii="Cambria" w:hAnsi="Cambria"/>
          <w:kern w:val="16"/>
          <w:sz w:val="20"/>
        </w:rPr>
        <w:t>”</w:t>
      </w:r>
    </w:p>
    <w:p w14:paraId="0F88CAF7" w14:textId="77777777" w:rsidR="00B82B12" w:rsidRPr="003867C7" w:rsidRDefault="00B82B12" w:rsidP="00B82B12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>o następującej treści:</w:t>
      </w:r>
    </w:p>
    <w:p w14:paraId="0DDF0F05" w14:textId="77777777" w:rsidR="005E2565" w:rsidRPr="003867C7" w:rsidRDefault="005E2565" w:rsidP="004E0B1C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b/>
          <w:color w:val="000000"/>
          <w:spacing w:val="-23"/>
          <w:sz w:val="20"/>
        </w:rPr>
      </w:pPr>
    </w:p>
    <w:p w14:paraId="414FE984" w14:textId="77777777" w:rsidR="005E2565" w:rsidRPr="003867C7" w:rsidRDefault="005E2565" w:rsidP="004E0B1C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sz w:val="20"/>
          <w:lang w:eastAsia="pl-PL"/>
        </w:rPr>
      </w:pPr>
      <w:r w:rsidRPr="003867C7">
        <w:rPr>
          <w:rFonts w:ascii="Cambria" w:hAnsi="Cambria"/>
          <w:b/>
          <w:sz w:val="20"/>
          <w:lang w:eastAsia="pl-PL"/>
        </w:rPr>
        <w:t>§1</w:t>
      </w:r>
    </w:p>
    <w:p w14:paraId="31BE375C" w14:textId="77777777" w:rsidR="004E0B1C" w:rsidRPr="003867C7" w:rsidRDefault="005E2565" w:rsidP="004E0B1C">
      <w:pPr>
        <w:spacing w:line="360" w:lineRule="auto"/>
        <w:jc w:val="both"/>
        <w:rPr>
          <w:rFonts w:ascii="Cambria" w:hAnsi="Cambria"/>
          <w:b/>
          <w:bCs/>
          <w:sz w:val="20"/>
        </w:rPr>
      </w:pPr>
      <w:r w:rsidRPr="003867C7">
        <w:rPr>
          <w:rFonts w:ascii="Cambria" w:hAnsi="Cambria"/>
          <w:color w:val="000000"/>
          <w:sz w:val="20"/>
        </w:rPr>
        <w:t xml:space="preserve">Odbiorca zleca, a Dostawca podejmuje się wykonania i dostarczenia </w:t>
      </w:r>
      <w:r w:rsidR="00952549" w:rsidRPr="003867C7">
        <w:rPr>
          <w:rFonts w:ascii="Cambria" w:hAnsi="Cambria"/>
          <w:color w:val="000000"/>
          <w:sz w:val="20"/>
        </w:rPr>
        <w:t>1</w:t>
      </w:r>
      <w:r w:rsidR="00E06C2D">
        <w:rPr>
          <w:rFonts w:ascii="Cambria" w:hAnsi="Cambria"/>
          <w:color w:val="000000"/>
          <w:sz w:val="20"/>
        </w:rPr>
        <w:t>2</w:t>
      </w:r>
      <w:r w:rsidR="00952549" w:rsidRPr="003867C7">
        <w:rPr>
          <w:rFonts w:ascii="Cambria" w:hAnsi="Cambria"/>
          <w:color w:val="000000"/>
          <w:sz w:val="20"/>
        </w:rPr>
        <w:t>00 rolek papieru termicznego do stacjonarnych i mobilnych automatów</w:t>
      </w:r>
      <w:r w:rsidR="0053682B" w:rsidRPr="003867C7">
        <w:rPr>
          <w:rFonts w:ascii="Cambria" w:hAnsi="Cambria"/>
          <w:color w:val="000000"/>
          <w:sz w:val="20"/>
        </w:rPr>
        <w:t xml:space="preserve"> do sprzedaży biletów</w:t>
      </w:r>
      <w:r w:rsidR="00952549" w:rsidRPr="003867C7">
        <w:rPr>
          <w:rFonts w:ascii="Cambria" w:hAnsi="Cambria"/>
          <w:color w:val="000000"/>
          <w:sz w:val="20"/>
        </w:rPr>
        <w:t xml:space="preserve"> na potrzeby komunikacji miejskiej</w:t>
      </w:r>
      <w:r w:rsidR="004E0B1C" w:rsidRPr="003867C7">
        <w:rPr>
          <w:rFonts w:ascii="Cambria" w:hAnsi="Cambria"/>
          <w:color w:val="000000"/>
          <w:sz w:val="20"/>
        </w:rPr>
        <w:t xml:space="preserve"> </w:t>
      </w:r>
      <w:r w:rsidR="003867C7">
        <w:rPr>
          <w:rFonts w:ascii="Cambria" w:hAnsi="Cambria"/>
          <w:color w:val="000000"/>
          <w:sz w:val="20"/>
        </w:rPr>
        <w:t xml:space="preserve">                  </w:t>
      </w:r>
      <w:r w:rsidR="00952549" w:rsidRPr="003867C7">
        <w:rPr>
          <w:rFonts w:ascii="Cambria" w:hAnsi="Cambria"/>
          <w:color w:val="000000"/>
          <w:sz w:val="20"/>
        </w:rPr>
        <w:t>w Kielcach</w:t>
      </w:r>
      <w:r w:rsidR="00885DFA" w:rsidRPr="003867C7">
        <w:rPr>
          <w:rFonts w:ascii="Cambria" w:hAnsi="Cambria"/>
          <w:color w:val="000000"/>
          <w:sz w:val="20"/>
        </w:rPr>
        <w:t>,</w:t>
      </w:r>
      <w:r w:rsidR="00952549" w:rsidRPr="003867C7">
        <w:rPr>
          <w:rFonts w:ascii="Cambria" w:hAnsi="Cambria"/>
          <w:b/>
          <w:bCs/>
          <w:sz w:val="20"/>
        </w:rPr>
        <w:t xml:space="preserve"> </w:t>
      </w:r>
      <w:r w:rsidR="00725B3D" w:rsidRPr="003867C7">
        <w:rPr>
          <w:rFonts w:ascii="Cambria" w:hAnsi="Cambria"/>
          <w:color w:val="000000"/>
          <w:sz w:val="20"/>
        </w:rPr>
        <w:t>zgodnie z załącznikiem</w:t>
      </w:r>
      <w:r w:rsidR="00126E4E" w:rsidRPr="003867C7">
        <w:rPr>
          <w:rFonts w:ascii="Cambria" w:hAnsi="Cambria"/>
          <w:color w:val="000000"/>
          <w:sz w:val="20"/>
        </w:rPr>
        <w:t xml:space="preserve"> </w:t>
      </w:r>
      <w:r w:rsidRPr="003867C7">
        <w:rPr>
          <w:rFonts w:ascii="Cambria" w:hAnsi="Cambria"/>
          <w:color w:val="000000"/>
          <w:sz w:val="20"/>
        </w:rPr>
        <w:t>nr 1 do umowy.</w:t>
      </w:r>
    </w:p>
    <w:p w14:paraId="695E860F" w14:textId="77777777" w:rsidR="005E2565" w:rsidRPr="003867C7" w:rsidRDefault="005E2565" w:rsidP="004E0B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color w:val="000000"/>
          <w:spacing w:val="-23"/>
          <w:sz w:val="20"/>
        </w:rPr>
      </w:pPr>
      <w:r w:rsidRPr="003867C7">
        <w:rPr>
          <w:rFonts w:ascii="Cambria" w:hAnsi="Cambria"/>
          <w:b/>
          <w:color w:val="000000"/>
          <w:spacing w:val="-23"/>
          <w:sz w:val="20"/>
        </w:rPr>
        <w:t>§2</w:t>
      </w:r>
    </w:p>
    <w:p w14:paraId="6A49CBC8" w14:textId="77777777" w:rsidR="004E0B1C" w:rsidRDefault="00B56920" w:rsidP="004E0B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ins w:id="4" w:author="Grzegorz Dębski" w:date="2020-12-29T09:27:00Z"/>
          <w:rFonts w:ascii="Cambria" w:hAnsi="Cambria"/>
          <w:sz w:val="20"/>
        </w:rPr>
      </w:pPr>
      <w:ins w:id="5" w:author="Grzegorz Dębski" w:date="2020-12-29T09:27:00Z">
        <w:r>
          <w:rPr>
            <w:rFonts w:ascii="Cambria" w:hAnsi="Cambria"/>
            <w:color w:val="000000"/>
            <w:sz w:val="20"/>
          </w:rPr>
          <w:t>1.</w:t>
        </w:r>
      </w:ins>
      <w:r w:rsidR="005E2565" w:rsidRPr="003867C7">
        <w:rPr>
          <w:rFonts w:ascii="Cambria" w:hAnsi="Cambria"/>
          <w:color w:val="000000"/>
          <w:sz w:val="20"/>
        </w:rPr>
        <w:t xml:space="preserve">Termin </w:t>
      </w:r>
      <w:r w:rsidR="00F527FC" w:rsidRPr="003867C7">
        <w:rPr>
          <w:rFonts w:ascii="Cambria" w:hAnsi="Cambria"/>
          <w:sz w:val="20"/>
        </w:rPr>
        <w:t>dostaw</w:t>
      </w:r>
      <w:r w:rsidR="00725B3D" w:rsidRPr="003867C7">
        <w:rPr>
          <w:rFonts w:ascii="Cambria" w:hAnsi="Cambria"/>
          <w:sz w:val="20"/>
        </w:rPr>
        <w:t>y</w:t>
      </w:r>
      <w:r w:rsidR="00F527FC" w:rsidRPr="003867C7">
        <w:rPr>
          <w:rFonts w:ascii="Cambria" w:hAnsi="Cambria"/>
          <w:sz w:val="20"/>
        </w:rPr>
        <w:t xml:space="preserve"> w ciągu</w:t>
      </w:r>
      <w:r w:rsidR="002E35DF" w:rsidRPr="003867C7">
        <w:rPr>
          <w:rFonts w:ascii="Cambria" w:hAnsi="Cambria"/>
          <w:sz w:val="20"/>
        </w:rPr>
        <w:t xml:space="preserve"> </w:t>
      </w:r>
      <w:r w:rsidR="00F527FC" w:rsidRPr="003867C7">
        <w:rPr>
          <w:rFonts w:ascii="Cambria" w:hAnsi="Cambria"/>
          <w:sz w:val="20"/>
        </w:rPr>
        <w:t>30 dni od dnia złożenia zamówienia</w:t>
      </w:r>
      <w:r w:rsidR="002E35DF" w:rsidRPr="003867C7">
        <w:rPr>
          <w:rFonts w:ascii="Cambria" w:hAnsi="Cambria"/>
          <w:sz w:val="20"/>
        </w:rPr>
        <w:t>.</w:t>
      </w:r>
    </w:p>
    <w:p w14:paraId="2C1BABCC" w14:textId="77777777" w:rsidR="00B56920" w:rsidRPr="003867C7" w:rsidRDefault="00B56920" w:rsidP="004E0B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</w:rPr>
      </w:pPr>
      <w:ins w:id="6" w:author="Grzegorz Dębski" w:date="2020-12-29T09:27:00Z">
        <w:r>
          <w:rPr>
            <w:rFonts w:ascii="Cambria" w:hAnsi="Cambria"/>
            <w:sz w:val="20"/>
          </w:rPr>
          <w:t>2. Dostawa będzie realizowana w dwóch równych partiach, po 600 rolek w każdej partii.</w:t>
        </w:r>
      </w:ins>
    </w:p>
    <w:p w14:paraId="3C9A796A" w14:textId="77777777" w:rsidR="005E2565" w:rsidRPr="003867C7" w:rsidRDefault="005E2565" w:rsidP="004E0B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color w:val="000000"/>
          <w:spacing w:val="-23"/>
          <w:sz w:val="20"/>
        </w:rPr>
      </w:pPr>
      <w:r w:rsidRPr="003867C7">
        <w:rPr>
          <w:rFonts w:ascii="Cambria" w:hAnsi="Cambria"/>
          <w:b/>
          <w:color w:val="000000"/>
          <w:spacing w:val="-23"/>
          <w:sz w:val="20"/>
        </w:rPr>
        <w:t>§3</w:t>
      </w:r>
    </w:p>
    <w:p w14:paraId="0D30BC37" w14:textId="77777777" w:rsidR="005E2565" w:rsidRPr="003867C7" w:rsidRDefault="005E2565" w:rsidP="004E0B1C">
      <w:pPr>
        <w:widowControl w:val="0"/>
        <w:numPr>
          <w:ilvl w:val="0"/>
          <w:numId w:val="1"/>
        </w:numPr>
        <w:shd w:val="clear" w:color="auto" w:fill="FFFFFF"/>
        <w:tabs>
          <w:tab w:val="clear" w:pos="795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Dostawca jest zobowiązany powiadomić Odbiorcę o terminie dostarczenia przedmiotu zamówienia przed terminem jego realizacji z wyprzedzeniem,</w:t>
      </w:r>
      <w:r w:rsidR="00C97ECE" w:rsidRPr="003867C7">
        <w:rPr>
          <w:rFonts w:ascii="Cambria" w:hAnsi="Cambria"/>
          <w:color w:val="000000"/>
          <w:sz w:val="20"/>
        </w:rPr>
        <w:t xml:space="preserve"> </w:t>
      </w:r>
      <w:r w:rsidRPr="003867C7">
        <w:rPr>
          <w:rFonts w:ascii="Cambria" w:hAnsi="Cambria"/>
          <w:color w:val="000000"/>
          <w:sz w:val="20"/>
        </w:rPr>
        <w:t>co najmniej dwudniowym.</w:t>
      </w:r>
    </w:p>
    <w:p w14:paraId="21B14241" w14:textId="77777777" w:rsidR="005E2565" w:rsidRPr="003867C7" w:rsidRDefault="005E2565" w:rsidP="004E0B1C">
      <w:pPr>
        <w:widowControl w:val="0"/>
        <w:numPr>
          <w:ilvl w:val="0"/>
          <w:numId w:val="1"/>
        </w:numPr>
        <w:shd w:val="clear" w:color="auto" w:fill="FFFFFF"/>
        <w:tabs>
          <w:tab w:val="clear" w:pos="795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b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Odbiór przedmiotu zamówienia dokonywać będzie upoważniony przedstawiciel Odbiorcy, potwierdzając stosowny dokument dostawy.</w:t>
      </w:r>
    </w:p>
    <w:p w14:paraId="28477AE7" w14:textId="77777777" w:rsidR="004E0B1C" w:rsidRPr="003867C7" w:rsidRDefault="005E2565" w:rsidP="004E0B1C">
      <w:pPr>
        <w:widowControl w:val="0"/>
        <w:numPr>
          <w:ilvl w:val="0"/>
          <w:numId w:val="1"/>
        </w:numPr>
        <w:shd w:val="clear" w:color="auto" w:fill="FFFFFF"/>
        <w:tabs>
          <w:tab w:val="clear" w:pos="795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b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 xml:space="preserve">Odbiór przedmiotu zamówienia będzie się odbywał w siedzibie </w:t>
      </w:r>
      <w:r w:rsidR="0053682B" w:rsidRPr="003867C7">
        <w:rPr>
          <w:rFonts w:ascii="Cambria" w:hAnsi="Cambria"/>
          <w:color w:val="000000"/>
          <w:sz w:val="20"/>
        </w:rPr>
        <w:t xml:space="preserve">Zarządu Transportu Miejskiego </w:t>
      </w:r>
      <w:r w:rsidR="003867C7">
        <w:rPr>
          <w:rFonts w:ascii="Cambria" w:hAnsi="Cambria"/>
          <w:color w:val="000000"/>
          <w:sz w:val="20"/>
        </w:rPr>
        <w:t xml:space="preserve">                  </w:t>
      </w:r>
      <w:r w:rsidR="0053682B" w:rsidRPr="003867C7">
        <w:rPr>
          <w:rFonts w:ascii="Cambria" w:hAnsi="Cambria"/>
          <w:color w:val="000000"/>
          <w:sz w:val="20"/>
        </w:rPr>
        <w:t>w Kielcach ul. Głowackiego 4</w:t>
      </w:r>
      <w:r w:rsidRPr="003867C7">
        <w:rPr>
          <w:rFonts w:ascii="Cambria" w:hAnsi="Cambria"/>
          <w:color w:val="000000"/>
          <w:sz w:val="20"/>
        </w:rPr>
        <w:t>, która jest zarazem miejscem wydania i spełniania świadczenia.</w:t>
      </w:r>
    </w:p>
    <w:p w14:paraId="5942A7BD" w14:textId="77777777" w:rsidR="005E2565" w:rsidRPr="003867C7" w:rsidRDefault="005E2565" w:rsidP="004E0B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color w:val="000000"/>
          <w:spacing w:val="-23"/>
          <w:sz w:val="20"/>
        </w:rPr>
      </w:pPr>
      <w:r w:rsidRPr="003867C7">
        <w:rPr>
          <w:rFonts w:ascii="Cambria" w:hAnsi="Cambria"/>
          <w:b/>
          <w:color w:val="000000"/>
          <w:spacing w:val="-23"/>
          <w:sz w:val="20"/>
        </w:rPr>
        <w:t>§4</w:t>
      </w:r>
    </w:p>
    <w:p w14:paraId="6D29E3DC" w14:textId="77777777" w:rsidR="005E2565" w:rsidRPr="003867C7" w:rsidRDefault="005E2565" w:rsidP="004E0B1C">
      <w:pPr>
        <w:widowControl w:val="0"/>
        <w:numPr>
          <w:ilvl w:val="3"/>
          <w:numId w:val="1"/>
        </w:num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 xml:space="preserve">Odbiorca zobowiązuje się zapłacić za </w:t>
      </w:r>
      <w:r w:rsidRPr="00E06C2D">
        <w:rPr>
          <w:rFonts w:ascii="Cambria" w:hAnsi="Cambria"/>
          <w:color w:val="000000" w:themeColor="text1"/>
          <w:sz w:val="20"/>
        </w:rPr>
        <w:t xml:space="preserve">przedmiot zamówienia, tj. </w:t>
      </w:r>
      <w:r w:rsidR="004E0B1C" w:rsidRPr="00E06C2D">
        <w:rPr>
          <w:rFonts w:ascii="Cambria" w:hAnsi="Cambria"/>
          <w:color w:val="000000" w:themeColor="text1"/>
          <w:sz w:val="20"/>
        </w:rPr>
        <w:t xml:space="preserve">1 </w:t>
      </w:r>
      <w:r w:rsidR="00E06C2D" w:rsidRPr="00E06C2D">
        <w:rPr>
          <w:rFonts w:ascii="Cambria" w:hAnsi="Cambria"/>
          <w:color w:val="000000" w:themeColor="text1"/>
          <w:sz w:val="20"/>
        </w:rPr>
        <w:t>2</w:t>
      </w:r>
      <w:r w:rsidR="00725B3D" w:rsidRPr="00E06C2D">
        <w:rPr>
          <w:rFonts w:ascii="Cambria" w:hAnsi="Cambria"/>
          <w:color w:val="000000" w:themeColor="text1"/>
          <w:sz w:val="20"/>
        </w:rPr>
        <w:t>00</w:t>
      </w:r>
      <w:r w:rsidRPr="00E06C2D">
        <w:rPr>
          <w:rFonts w:ascii="Cambria" w:hAnsi="Cambria"/>
          <w:color w:val="000000" w:themeColor="text1"/>
          <w:sz w:val="20"/>
        </w:rPr>
        <w:t xml:space="preserve"> </w:t>
      </w:r>
      <w:r w:rsidR="00725B3D" w:rsidRPr="00E06C2D">
        <w:rPr>
          <w:rFonts w:ascii="Cambria" w:hAnsi="Cambria"/>
          <w:color w:val="000000" w:themeColor="text1"/>
          <w:sz w:val="20"/>
        </w:rPr>
        <w:t>rolek papieru termicznego</w:t>
      </w:r>
      <w:r w:rsidR="00725B3D" w:rsidRPr="003867C7">
        <w:rPr>
          <w:rFonts w:ascii="Cambria" w:hAnsi="Cambria"/>
          <w:color w:val="000000"/>
          <w:sz w:val="20"/>
        </w:rPr>
        <w:t xml:space="preserve"> </w:t>
      </w:r>
      <w:r w:rsidR="003867C7">
        <w:rPr>
          <w:rFonts w:ascii="Cambria" w:hAnsi="Cambria"/>
          <w:color w:val="000000"/>
          <w:sz w:val="20"/>
        </w:rPr>
        <w:t xml:space="preserve">              </w:t>
      </w:r>
      <w:r w:rsidR="00725B3D" w:rsidRPr="003867C7">
        <w:rPr>
          <w:rFonts w:ascii="Cambria" w:hAnsi="Cambria"/>
          <w:color w:val="000000"/>
          <w:sz w:val="20"/>
        </w:rPr>
        <w:t>(z nadrukiem)</w:t>
      </w:r>
      <w:r w:rsidRPr="003867C7">
        <w:rPr>
          <w:rFonts w:ascii="Cambria" w:hAnsi="Cambria"/>
          <w:color w:val="000000"/>
          <w:sz w:val="20"/>
        </w:rPr>
        <w:t xml:space="preserve"> zgodnie z określoną w ofercie ceną </w:t>
      </w:r>
      <w:r w:rsidR="003867C7">
        <w:rPr>
          <w:rFonts w:ascii="Cambria" w:hAnsi="Cambria"/>
          <w:b/>
          <w:bCs/>
          <w:color w:val="000000"/>
          <w:sz w:val="20"/>
        </w:rPr>
        <w:t>……….</w:t>
      </w:r>
      <w:r w:rsidRPr="003867C7">
        <w:rPr>
          <w:rFonts w:ascii="Cambria" w:hAnsi="Cambria"/>
          <w:b/>
          <w:bCs/>
          <w:color w:val="000000"/>
          <w:sz w:val="20"/>
        </w:rPr>
        <w:t xml:space="preserve"> zł brutto</w:t>
      </w:r>
      <w:r w:rsidR="00C97ECE" w:rsidRPr="003867C7">
        <w:rPr>
          <w:rFonts w:ascii="Cambria" w:hAnsi="Cambria"/>
          <w:color w:val="000000"/>
          <w:sz w:val="20"/>
        </w:rPr>
        <w:t xml:space="preserve"> (</w:t>
      </w:r>
      <w:r w:rsidRPr="003867C7">
        <w:rPr>
          <w:rFonts w:ascii="Cambria" w:hAnsi="Cambria"/>
          <w:i/>
          <w:color w:val="000000"/>
          <w:sz w:val="20"/>
        </w:rPr>
        <w:t>słowni</w:t>
      </w:r>
      <w:r w:rsidR="00C97ECE" w:rsidRPr="003867C7">
        <w:rPr>
          <w:rFonts w:ascii="Cambria" w:hAnsi="Cambria"/>
          <w:i/>
          <w:color w:val="000000"/>
          <w:sz w:val="20"/>
        </w:rPr>
        <w:t xml:space="preserve">e: </w:t>
      </w:r>
      <w:r w:rsidR="003867C7">
        <w:rPr>
          <w:rFonts w:ascii="Cambria" w:hAnsi="Cambria"/>
          <w:i/>
          <w:color w:val="000000"/>
          <w:sz w:val="20"/>
        </w:rPr>
        <w:t>………</w:t>
      </w:r>
      <w:r w:rsidR="008326B8" w:rsidRPr="003867C7">
        <w:rPr>
          <w:rFonts w:ascii="Cambria" w:hAnsi="Cambria"/>
          <w:i/>
          <w:color w:val="000000"/>
          <w:sz w:val="20"/>
        </w:rPr>
        <w:t xml:space="preserve"> </w:t>
      </w:r>
      <w:r w:rsidR="00725B3D" w:rsidRPr="003867C7">
        <w:rPr>
          <w:rFonts w:ascii="Cambria" w:hAnsi="Cambria"/>
          <w:i/>
          <w:color w:val="000000"/>
          <w:sz w:val="20"/>
        </w:rPr>
        <w:t>złotych</w:t>
      </w:r>
      <w:r w:rsidR="00726496" w:rsidRPr="003867C7">
        <w:rPr>
          <w:rFonts w:ascii="Cambria" w:hAnsi="Cambria"/>
          <w:i/>
          <w:color w:val="000000"/>
          <w:sz w:val="20"/>
        </w:rPr>
        <w:t xml:space="preserve"> brutto</w:t>
      </w:r>
      <w:r w:rsidR="00C97ECE" w:rsidRPr="003867C7">
        <w:rPr>
          <w:rFonts w:ascii="Cambria" w:hAnsi="Cambria"/>
          <w:i/>
          <w:color w:val="000000"/>
          <w:sz w:val="20"/>
        </w:rPr>
        <w:t>)</w:t>
      </w:r>
    </w:p>
    <w:p w14:paraId="7B1765D4" w14:textId="77777777" w:rsidR="005E2565" w:rsidRPr="003867C7" w:rsidRDefault="005E2565" w:rsidP="004E0B1C">
      <w:pPr>
        <w:widowControl w:val="0"/>
        <w:numPr>
          <w:ilvl w:val="3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W cenie dostawy zawarte są koszty transportu do miejsca odbioru.</w:t>
      </w:r>
    </w:p>
    <w:p w14:paraId="4BAA8068" w14:textId="77777777" w:rsidR="004E0B1C" w:rsidRPr="003867C7" w:rsidRDefault="005E2565" w:rsidP="004E0B1C">
      <w:pPr>
        <w:widowControl w:val="0"/>
        <w:numPr>
          <w:ilvl w:val="3"/>
          <w:numId w:val="1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Odbiorca dokona zapłaty należności w formie przelewu na konto Wykonawcy wskazane</w:t>
      </w:r>
      <w:r w:rsidR="004E0B1C" w:rsidRPr="003867C7">
        <w:rPr>
          <w:rFonts w:ascii="Cambria" w:hAnsi="Cambria"/>
          <w:color w:val="000000"/>
          <w:sz w:val="20"/>
        </w:rPr>
        <w:t xml:space="preserve"> </w:t>
      </w:r>
      <w:r w:rsidRPr="003867C7">
        <w:rPr>
          <w:rFonts w:ascii="Cambria" w:hAnsi="Cambria"/>
          <w:color w:val="000000"/>
          <w:sz w:val="20"/>
        </w:rPr>
        <w:t xml:space="preserve">w fakturze w terminie </w:t>
      </w:r>
      <w:r w:rsidR="00C97ECE" w:rsidRPr="003867C7">
        <w:rPr>
          <w:rFonts w:ascii="Cambria" w:hAnsi="Cambria"/>
          <w:color w:val="000000"/>
          <w:sz w:val="20"/>
        </w:rPr>
        <w:t xml:space="preserve">do </w:t>
      </w:r>
      <w:r w:rsidRPr="003867C7">
        <w:rPr>
          <w:rFonts w:ascii="Cambria" w:hAnsi="Cambria"/>
          <w:color w:val="000000"/>
          <w:sz w:val="20"/>
        </w:rPr>
        <w:t>14 dni od daty doręczenia faktury.</w:t>
      </w:r>
    </w:p>
    <w:p w14:paraId="670D0280" w14:textId="77777777" w:rsidR="005E2565" w:rsidRDefault="005E2565" w:rsidP="004E0B1C">
      <w:pPr>
        <w:widowControl w:val="0"/>
        <w:numPr>
          <w:ilvl w:val="3"/>
          <w:numId w:val="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ins w:id="7" w:author="Grzegorz Dębski" w:date="2020-12-29T09:29:00Z"/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Odbiorca upoważnia Dostawcę do wystawiana faktur VAT bez jego podpisu.</w:t>
      </w:r>
    </w:p>
    <w:p w14:paraId="7925D7D7" w14:textId="77777777" w:rsidR="00B56920" w:rsidRPr="003867C7" w:rsidRDefault="00B56920" w:rsidP="004E0B1C">
      <w:pPr>
        <w:widowControl w:val="0"/>
        <w:numPr>
          <w:ilvl w:val="3"/>
          <w:numId w:val="1"/>
        </w:numPr>
        <w:shd w:val="clear" w:color="auto" w:fill="FFFFFF"/>
        <w:tabs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ins w:id="8" w:author="Grzegorz Dębski" w:date="2020-12-29T09:29:00Z">
        <w:r>
          <w:rPr>
            <w:rFonts w:ascii="Cambria" w:hAnsi="Cambria"/>
            <w:color w:val="000000"/>
            <w:sz w:val="20"/>
          </w:rPr>
          <w:t xml:space="preserve">Zapłata będzie </w:t>
        </w:r>
      </w:ins>
      <w:ins w:id="9" w:author="Grzegorz Dębski" w:date="2020-12-29T09:30:00Z">
        <w:r>
          <w:rPr>
            <w:rFonts w:ascii="Cambria" w:hAnsi="Cambria"/>
            <w:color w:val="000000"/>
            <w:sz w:val="20"/>
          </w:rPr>
          <w:t>dokonywana oddzielnie po dostawie każdej partii.</w:t>
        </w:r>
      </w:ins>
    </w:p>
    <w:p w14:paraId="3BD65029" w14:textId="77777777" w:rsidR="004E0B1C" w:rsidRPr="003867C7" w:rsidRDefault="004E0B1C" w:rsidP="004E0B1C">
      <w:pPr>
        <w:widowControl w:val="0"/>
        <w:shd w:val="clear" w:color="auto" w:fill="FFFFFF"/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</w:rPr>
      </w:pPr>
    </w:p>
    <w:p w14:paraId="27CE14E1" w14:textId="77777777" w:rsidR="004E0B1C" w:rsidRPr="003867C7" w:rsidRDefault="004E0B1C" w:rsidP="004E0B1C">
      <w:pPr>
        <w:widowControl w:val="0"/>
        <w:shd w:val="clear" w:color="auto" w:fill="FFFFFF"/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</w:rPr>
      </w:pPr>
    </w:p>
    <w:p w14:paraId="2803C95E" w14:textId="77777777" w:rsidR="004E0B1C" w:rsidRPr="003867C7" w:rsidRDefault="004E0B1C" w:rsidP="004E0B1C">
      <w:pPr>
        <w:widowControl w:val="0"/>
        <w:shd w:val="clear" w:color="auto" w:fill="FFFFFF"/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</w:rPr>
      </w:pPr>
    </w:p>
    <w:p w14:paraId="3450D585" w14:textId="77777777" w:rsidR="004E0B1C" w:rsidRPr="003867C7" w:rsidRDefault="004E0B1C" w:rsidP="004E0B1C">
      <w:pPr>
        <w:widowControl w:val="0"/>
        <w:shd w:val="clear" w:color="auto" w:fill="FFFFFF"/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</w:rPr>
      </w:pPr>
    </w:p>
    <w:p w14:paraId="1C1C15E7" w14:textId="77777777" w:rsidR="004E0B1C" w:rsidRDefault="004E0B1C" w:rsidP="004E0B1C">
      <w:pPr>
        <w:widowControl w:val="0"/>
        <w:shd w:val="clear" w:color="auto" w:fill="FFFFFF"/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</w:rPr>
      </w:pPr>
    </w:p>
    <w:p w14:paraId="7C80F670" w14:textId="77777777" w:rsidR="003867C7" w:rsidRPr="003867C7" w:rsidRDefault="003867C7" w:rsidP="004E0B1C">
      <w:pPr>
        <w:widowControl w:val="0"/>
        <w:shd w:val="clear" w:color="auto" w:fill="FFFFFF"/>
        <w:tabs>
          <w:tab w:val="num" w:pos="2880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</w:rPr>
      </w:pPr>
    </w:p>
    <w:p w14:paraId="7A7B1760" w14:textId="77777777" w:rsidR="004E0B1C" w:rsidRPr="003867C7" w:rsidRDefault="004E0B1C" w:rsidP="004E0B1C">
      <w:pPr>
        <w:pStyle w:val="Akapitzlist"/>
        <w:widowControl w:val="0"/>
        <w:numPr>
          <w:ilvl w:val="3"/>
          <w:numId w:val="1"/>
        </w:numPr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hanging="2880"/>
        <w:jc w:val="both"/>
        <w:rPr>
          <w:rFonts w:ascii="Cambria" w:hAnsi="Cambria"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>Faktury zakupu pomiędzy stronami będą wystawiane z następującymi danymi:</w:t>
      </w:r>
    </w:p>
    <w:p w14:paraId="5F3CC545" w14:textId="77777777" w:rsidR="004E0B1C" w:rsidRPr="003867C7" w:rsidRDefault="004E0B1C" w:rsidP="004E0B1C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/>
          <w:kern w:val="16"/>
          <w:sz w:val="20"/>
          <w:u w:val="single"/>
        </w:rPr>
      </w:pPr>
      <w:r w:rsidRPr="003867C7">
        <w:rPr>
          <w:rFonts w:ascii="Cambria" w:hAnsi="Cambria"/>
          <w:kern w:val="16"/>
          <w:sz w:val="20"/>
          <w:u w:val="single"/>
        </w:rPr>
        <w:t>Nabywca:</w:t>
      </w:r>
    </w:p>
    <w:p w14:paraId="3968CA99" w14:textId="77777777" w:rsidR="004E0B1C" w:rsidRPr="003867C7" w:rsidRDefault="004E0B1C" w:rsidP="004E0B1C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>Gmina Kielce</w:t>
      </w:r>
    </w:p>
    <w:p w14:paraId="043123F5" w14:textId="77777777" w:rsidR="004E0B1C" w:rsidRPr="003867C7" w:rsidRDefault="004E0B1C" w:rsidP="004E0B1C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/>
          <w:kern w:val="16"/>
          <w:sz w:val="20"/>
          <w:u w:val="single"/>
        </w:rPr>
      </w:pPr>
      <w:r w:rsidRPr="003867C7">
        <w:rPr>
          <w:rFonts w:ascii="Cambria" w:hAnsi="Cambria"/>
          <w:kern w:val="16"/>
          <w:sz w:val="20"/>
        </w:rPr>
        <w:t xml:space="preserve">ul. Rynek 1, 25 – 303 Kielce, NIP: 657 – 261 – 73 – 25 </w:t>
      </w:r>
    </w:p>
    <w:p w14:paraId="6C3D0F58" w14:textId="77777777" w:rsidR="004E0B1C" w:rsidRPr="003867C7" w:rsidRDefault="004E0B1C" w:rsidP="004E0B1C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/>
          <w:kern w:val="16"/>
          <w:sz w:val="20"/>
          <w:u w:val="single"/>
        </w:rPr>
      </w:pPr>
      <w:r w:rsidRPr="003867C7">
        <w:rPr>
          <w:rFonts w:ascii="Cambria" w:hAnsi="Cambria"/>
          <w:kern w:val="16"/>
          <w:sz w:val="20"/>
          <w:u w:val="single"/>
        </w:rPr>
        <w:t>Odbiorca faktury:</w:t>
      </w:r>
    </w:p>
    <w:p w14:paraId="7D829CA6" w14:textId="77777777" w:rsidR="004E0B1C" w:rsidRPr="003867C7" w:rsidRDefault="004E0B1C" w:rsidP="004E0B1C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ind w:left="284"/>
        <w:jc w:val="both"/>
        <w:rPr>
          <w:rFonts w:ascii="Cambria" w:hAnsi="Cambria"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>Zarząd Transportu Miejskiego w Kielcach</w:t>
      </w:r>
    </w:p>
    <w:p w14:paraId="16C08BE9" w14:textId="77777777" w:rsidR="00885DFA" w:rsidRPr="003867C7" w:rsidRDefault="004E0B1C" w:rsidP="004E0B1C">
      <w:pPr>
        <w:widowControl w:val="0"/>
        <w:shd w:val="clear" w:color="auto" w:fill="FFFFFF"/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kern w:val="16"/>
          <w:sz w:val="20"/>
        </w:rPr>
      </w:pPr>
      <w:r w:rsidRPr="003867C7">
        <w:rPr>
          <w:rFonts w:ascii="Cambria" w:hAnsi="Cambria"/>
          <w:kern w:val="16"/>
          <w:sz w:val="20"/>
        </w:rPr>
        <w:t xml:space="preserve">     ul. Głowackiego 4, 25 – 368 Kielce.</w:t>
      </w:r>
    </w:p>
    <w:p w14:paraId="73C42A01" w14:textId="77777777" w:rsidR="005E2565" w:rsidRPr="003867C7" w:rsidRDefault="005E2565" w:rsidP="004E0B1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color w:val="000000"/>
          <w:spacing w:val="-23"/>
          <w:sz w:val="20"/>
        </w:rPr>
      </w:pPr>
      <w:r w:rsidRPr="003867C7">
        <w:rPr>
          <w:rFonts w:ascii="Cambria" w:hAnsi="Cambria"/>
          <w:b/>
          <w:color w:val="000000"/>
          <w:spacing w:val="-23"/>
          <w:sz w:val="20"/>
        </w:rPr>
        <w:t>§5</w:t>
      </w:r>
    </w:p>
    <w:p w14:paraId="478C69B0" w14:textId="77777777" w:rsidR="005E2565" w:rsidRPr="003867C7" w:rsidRDefault="005E2565" w:rsidP="004E0B1C">
      <w:pPr>
        <w:shd w:val="clear" w:color="auto" w:fill="FFFFFF"/>
        <w:spacing w:line="360" w:lineRule="auto"/>
        <w:ind w:left="10" w:right="461"/>
        <w:jc w:val="both"/>
        <w:rPr>
          <w:rFonts w:ascii="Cambria" w:hAnsi="Cambria"/>
          <w:color w:val="000000"/>
          <w:spacing w:val="-2"/>
          <w:sz w:val="20"/>
        </w:rPr>
      </w:pPr>
      <w:r w:rsidRPr="003867C7">
        <w:rPr>
          <w:rFonts w:ascii="Cambria" w:hAnsi="Cambria"/>
          <w:color w:val="000000"/>
          <w:spacing w:val="-2"/>
          <w:sz w:val="20"/>
        </w:rPr>
        <w:t>W razie nie wykonania lub nienależytego wykonania umowy:</w:t>
      </w:r>
    </w:p>
    <w:p w14:paraId="70BF728E" w14:textId="77777777" w:rsidR="005E2565" w:rsidRPr="003867C7" w:rsidRDefault="005E2565" w:rsidP="004E0B1C">
      <w:pPr>
        <w:shd w:val="clear" w:color="auto" w:fill="FFFFFF"/>
        <w:spacing w:line="360" w:lineRule="auto"/>
        <w:ind w:left="10" w:right="459"/>
        <w:jc w:val="both"/>
        <w:rPr>
          <w:rFonts w:ascii="Cambria" w:hAnsi="Cambria"/>
          <w:color w:val="000000"/>
          <w:spacing w:val="-2"/>
          <w:sz w:val="20"/>
        </w:rPr>
      </w:pPr>
      <w:r w:rsidRPr="003867C7">
        <w:rPr>
          <w:rFonts w:ascii="Cambria" w:hAnsi="Cambria"/>
          <w:color w:val="000000"/>
          <w:spacing w:val="-2"/>
          <w:sz w:val="20"/>
        </w:rPr>
        <w:t>1.Dostawca zobowiązuje się zapłacić Odbiorcy kary umowne w wysokości:</w:t>
      </w:r>
    </w:p>
    <w:p w14:paraId="7B9AA7D2" w14:textId="77777777" w:rsidR="005E2565" w:rsidRPr="003867C7" w:rsidRDefault="005E2565" w:rsidP="003867C7">
      <w:pPr>
        <w:shd w:val="clear" w:color="auto" w:fill="FFFFFF"/>
        <w:spacing w:line="360" w:lineRule="auto"/>
        <w:ind w:left="426" w:right="-29" w:hanging="284"/>
        <w:jc w:val="both"/>
        <w:rPr>
          <w:rFonts w:ascii="Cambria" w:hAnsi="Cambria"/>
          <w:color w:val="000000"/>
          <w:spacing w:val="-2"/>
          <w:sz w:val="20"/>
        </w:rPr>
      </w:pPr>
      <w:r w:rsidRPr="003867C7">
        <w:rPr>
          <w:rFonts w:ascii="Cambria" w:hAnsi="Cambria"/>
          <w:color w:val="000000"/>
          <w:spacing w:val="-2"/>
          <w:sz w:val="20"/>
        </w:rPr>
        <w:t xml:space="preserve">a) 10% wartości przedmiotu umowy, gdy nastąpi odstąpienie od umowy z powodu okoliczności </w:t>
      </w:r>
      <w:r w:rsidR="003867C7">
        <w:rPr>
          <w:rFonts w:ascii="Cambria" w:hAnsi="Cambria"/>
          <w:color w:val="000000"/>
          <w:spacing w:val="-2"/>
          <w:sz w:val="20"/>
        </w:rPr>
        <w:t xml:space="preserve">                        </w:t>
      </w:r>
      <w:r w:rsidRPr="003867C7">
        <w:rPr>
          <w:rFonts w:ascii="Cambria" w:hAnsi="Cambria"/>
          <w:color w:val="000000"/>
          <w:spacing w:val="-2"/>
          <w:sz w:val="20"/>
        </w:rPr>
        <w:t>za które odpowiada Dostawc</w:t>
      </w:r>
      <w:r w:rsidR="00C97ECE" w:rsidRPr="003867C7">
        <w:rPr>
          <w:rFonts w:ascii="Cambria" w:hAnsi="Cambria"/>
          <w:color w:val="000000"/>
          <w:spacing w:val="-2"/>
          <w:sz w:val="20"/>
        </w:rPr>
        <w:t>a,</w:t>
      </w:r>
    </w:p>
    <w:p w14:paraId="77251567" w14:textId="77777777" w:rsidR="00016CDC" w:rsidRPr="003867C7" w:rsidRDefault="005E2565" w:rsidP="003867C7">
      <w:pPr>
        <w:shd w:val="clear" w:color="auto" w:fill="FFFFFF"/>
        <w:spacing w:line="360" w:lineRule="auto"/>
        <w:ind w:left="426" w:right="-29" w:hanging="284"/>
        <w:jc w:val="both"/>
        <w:rPr>
          <w:rFonts w:ascii="Cambria" w:hAnsi="Cambria"/>
          <w:color w:val="000000"/>
          <w:spacing w:val="-2"/>
          <w:sz w:val="20"/>
        </w:rPr>
      </w:pPr>
      <w:r w:rsidRPr="003867C7">
        <w:rPr>
          <w:rFonts w:ascii="Cambria" w:hAnsi="Cambria"/>
          <w:color w:val="000000"/>
          <w:spacing w:val="-2"/>
          <w:sz w:val="20"/>
        </w:rPr>
        <w:t>b) 0,1% wartości dostawy za nie wykonanie jej w terminie (za każdy rozpoczęty dzień opóźnienia)</w:t>
      </w:r>
      <w:r w:rsidR="00C97ECE" w:rsidRPr="003867C7">
        <w:rPr>
          <w:rFonts w:ascii="Cambria" w:hAnsi="Cambria"/>
          <w:color w:val="000000"/>
          <w:spacing w:val="-2"/>
          <w:sz w:val="20"/>
        </w:rPr>
        <w:t>.</w:t>
      </w:r>
    </w:p>
    <w:p w14:paraId="64B302D5" w14:textId="77777777" w:rsidR="00C97ECE" w:rsidRPr="003867C7" w:rsidRDefault="005E2565" w:rsidP="003867C7">
      <w:pPr>
        <w:shd w:val="clear" w:color="auto" w:fill="FFFFFF"/>
        <w:spacing w:line="360" w:lineRule="auto"/>
        <w:ind w:left="142" w:right="-29" w:hanging="142"/>
        <w:jc w:val="both"/>
        <w:rPr>
          <w:rFonts w:ascii="Cambria" w:hAnsi="Cambria"/>
          <w:color w:val="000000"/>
          <w:spacing w:val="-2"/>
          <w:sz w:val="20"/>
        </w:rPr>
      </w:pPr>
      <w:r w:rsidRPr="003867C7">
        <w:rPr>
          <w:rFonts w:ascii="Cambria" w:hAnsi="Cambria"/>
          <w:color w:val="000000"/>
          <w:spacing w:val="-2"/>
          <w:sz w:val="20"/>
        </w:rPr>
        <w:t>2.</w:t>
      </w:r>
      <w:r w:rsidR="001359D8">
        <w:rPr>
          <w:rFonts w:ascii="Cambria" w:hAnsi="Cambria"/>
          <w:color w:val="000000"/>
          <w:spacing w:val="-2"/>
          <w:sz w:val="20"/>
        </w:rPr>
        <w:t xml:space="preserve"> </w:t>
      </w:r>
      <w:r w:rsidRPr="003867C7">
        <w:rPr>
          <w:rFonts w:ascii="Cambria" w:hAnsi="Cambria"/>
          <w:color w:val="000000"/>
          <w:spacing w:val="-2"/>
          <w:sz w:val="20"/>
        </w:rPr>
        <w:t>Odbiorca może dochodzić do Dostawcy niezależnie od kar umownych</w:t>
      </w:r>
      <w:r w:rsidR="00C97ECE" w:rsidRPr="003867C7">
        <w:rPr>
          <w:rFonts w:ascii="Cambria" w:hAnsi="Cambria"/>
          <w:color w:val="000000"/>
          <w:spacing w:val="-2"/>
          <w:sz w:val="20"/>
        </w:rPr>
        <w:t xml:space="preserve"> </w:t>
      </w:r>
      <w:r w:rsidRPr="003867C7">
        <w:rPr>
          <w:rFonts w:ascii="Cambria" w:hAnsi="Cambria"/>
          <w:color w:val="000000"/>
          <w:spacing w:val="-2"/>
          <w:sz w:val="20"/>
        </w:rPr>
        <w:t>odszkodowania uzupełniającego, jeżeli kary umowne nie pokryją poniesionej szkody.</w:t>
      </w:r>
    </w:p>
    <w:p w14:paraId="42808D4E" w14:textId="77777777" w:rsidR="004E0B1C" w:rsidRDefault="005E2565" w:rsidP="003867C7">
      <w:pPr>
        <w:shd w:val="clear" w:color="auto" w:fill="FFFFFF"/>
        <w:spacing w:line="360" w:lineRule="auto"/>
        <w:ind w:right="-29"/>
        <w:jc w:val="both"/>
        <w:rPr>
          <w:ins w:id="10" w:author="Grzegorz Dębski" w:date="2020-12-29T09:32:00Z"/>
          <w:rFonts w:ascii="Cambria" w:hAnsi="Cambria"/>
          <w:color w:val="000000"/>
          <w:spacing w:val="-2"/>
          <w:sz w:val="20"/>
        </w:rPr>
      </w:pPr>
      <w:r w:rsidRPr="003867C7">
        <w:rPr>
          <w:rFonts w:ascii="Cambria" w:hAnsi="Cambria"/>
          <w:color w:val="000000"/>
          <w:spacing w:val="-2"/>
          <w:sz w:val="20"/>
        </w:rPr>
        <w:t>3. W przypadku nie terminowej płatności przez Odbiorcę, Dostawca może naliczyć odsetki za zwłokę</w:t>
      </w:r>
      <w:r w:rsidR="003867C7">
        <w:rPr>
          <w:rFonts w:ascii="Cambria" w:hAnsi="Cambria"/>
          <w:color w:val="000000"/>
          <w:spacing w:val="-2"/>
          <w:sz w:val="20"/>
        </w:rPr>
        <w:t xml:space="preserve">                </w:t>
      </w:r>
      <w:r w:rsidRPr="003867C7">
        <w:rPr>
          <w:rFonts w:ascii="Cambria" w:hAnsi="Cambria"/>
          <w:color w:val="000000"/>
          <w:spacing w:val="-2"/>
          <w:sz w:val="20"/>
        </w:rPr>
        <w:t xml:space="preserve"> w ustawowej wysokości.</w:t>
      </w:r>
    </w:p>
    <w:p w14:paraId="58B9C0B3" w14:textId="77777777" w:rsidR="003868DE" w:rsidRPr="003867C7" w:rsidRDefault="003868DE" w:rsidP="003868DE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ins w:id="11" w:author="Grzegorz Dębski" w:date="2020-12-29T09:32:00Z"/>
          <w:rFonts w:ascii="Cambria" w:hAnsi="Cambria"/>
          <w:b/>
          <w:color w:val="000000"/>
          <w:spacing w:val="-23"/>
          <w:sz w:val="20"/>
        </w:rPr>
      </w:pPr>
      <w:ins w:id="12" w:author="Grzegorz Dębski" w:date="2020-12-29T09:32:00Z">
        <w:r w:rsidRPr="003867C7">
          <w:rPr>
            <w:rFonts w:ascii="Cambria" w:hAnsi="Cambria"/>
            <w:b/>
            <w:color w:val="000000"/>
            <w:spacing w:val="-23"/>
            <w:sz w:val="20"/>
          </w:rPr>
          <w:t>§6</w:t>
        </w:r>
      </w:ins>
    </w:p>
    <w:p w14:paraId="69228B49" w14:textId="77777777" w:rsidR="002E4DEA" w:rsidRDefault="003868DE" w:rsidP="003867C7">
      <w:pPr>
        <w:shd w:val="clear" w:color="auto" w:fill="FFFFFF"/>
        <w:spacing w:line="360" w:lineRule="auto"/>
        <w:ind w:right="-29"/>
        <w:jc w:val="both"/>
        <w:rPr>
          <w:ins w:id="13" w:author="Grzegorz Dębski" w:date="2020-12-29T09:32:00Z"/>
          <w:rFonts w:ascii="Cambria" w:hAnsi="Cambria"/>
          <w:color w:val="000000"/>
          <w:spacing w:val="-2"/>
          <w:sz w:val="20"/>
        </w:rPr>
      </w:pPr>
      <w:ins w:id="14" w:author="Grzegorz Dębski" w:date="2020-12-29T09:33:00Z">
        <w:r>
          <w:rPr>
            <w:rFonts w:ascii="Cambria" w:hAnsi="Cambria"/>
            <w:color w:val="000000"/>
            <w:spacing w:val="-2"/>
            <w:sz w:val="20"/>
          </w:rPr>
          <w:t xml:space="preserve">Tytułem zabezpieczenia roszczeń Odbiorcy z powodu niewykonania lub nienależytego wykonania umowy Dostawca wnosi </w:t>
        </w:r>
      </w:ins>
      <w:ins w:id="15" w:author="Grzegorz Dębski" w:date="2020-12-29T09:37:00Z">
        <w:r>
          <w:rPr>
            <w:rFonts w:ascii="Cambria" w:hAnsi="Cambria"/>
            <w:color w:val="000000"/>
            <w:spacing w:val="-2"/>
            <w:sz w:val="20"/>
          </w:rPr>
          <w:t>zabezpieczenie w wysokości ……………………..zł</w:t>
        </w:r>
      </w:ins>
      <w:ins w:id="16" w:author="Grzegorz Dębski" w:date="2020-12-29T09:38:00Z">
        <w:r>
          <w:rPr>
            <w:rFonts w:ascii="Cambria" w:hAnsi="Cambria"/>
            <w:color w:val="000000"/>
            <w:spacing w:val="-2"/>
            <w:sz w:val="20"/>
          </w:rPr>
          <w:t xml:space="preserve"> w formi</w:t>
        </w:r>
      </w:ins>
      <w:ins w:id="17" w:author="Grzegorz Dębski" w:date="2020-12-29T09:39:00Z">
        <w:r>
          <w:rPr>
            <w:rFonts w:ascii="Cambria" w:hAnsi="Cambria"/>
            <w:color w:val="000000"/>
            <w:spacing w:val="-2"/>
            <w:sz w:val="20"/>
          </w:rPr>
          <w:t xml:space="preserve">e ……………………Jeżeli zabezpieczenie nie zostanie wykorzystanie zgodnie z jego przeznaczeniem zostanie ono zwrócone w wysokości 70% po </w:t>
        </w:r>
      </w:ins>
      <w:ins w:id="18" w:author="Grzegorz Dębski" w:date="2020-12-29T09:40:00Z">
        <w:r w:rsidR="00191FAF">
          <w:rPr>
            <w:rFonts w:ascii="Cambria" w:hAnsi="Cambria"/>
            <w:color w:val="000000"/>
            <w:spacing w:val="-2"/>
            <w:sz w:val="20"/>
          </w:rPr>
          <w:t>dostawie papieru</w:t>
        </w:r>
      </w:ins>
      <w:ins w:id="19" w:author="Grzegorz Dębski" w:date="2020-12-29T09:46:00Z">
        <w:r w:rsidR="00191FAF">
          <w:rPr>
            <w:rFonts w:ascii="Cambria" w:hAnsi="Cambria"/>
            <w:color w:val="000000"/>
            <w:spacing w:val="-2"/>
            <w:sz w:val="20"/>
          </w:rPr>
          <w:t xml:space="preserve"> w terminie 30 dni,</w:t>
        </w:r>
      </w:ins>
      <w:ins w:id="20" w:author="Grzegorz Dębski" w:date="2020-12-29T09:40:00Z">
        <w:r w:rsidR="00A14F5C">
          <w:rPr>
            <w:rFonts w:ascii="Cambria" w:hAnsi="Cambria"/>
            <w:color w:val="000000"/>
            <w:spacing w:val="-2"/>
            <w:sz w:val="20"/>
          </w:rPr>
          <w:t xml:space="preserve"> a pozostałe 30% po upływie 2 </w:t>
        </w:r>
      </w:ins>
      <w:ins w:id="21" w:author="Grzegorz Dębski" w:date="2020-12-29T09:41:00Z">
        <w:r w:rsidR="00A14F5C">
          <w:rPr>
            <w:rFonts w:ascii="Cambria" w:hAnsi="Cambria"/>
            <w:color w:val="000000"/>
            <w:spacing w:val="-2"/>
            <w:sz w:val="20"/>
          </w:rPr>
          <w:t>–</w:t>
        </w:r>
      </w:ins>
      <w:ins w:id="22" w:author="Grzegorz Dębski" w:date="2020-12-29T09:40:00Z">
        <w:r w:rsidR="00A14F5C">
          <w:rPr>
            <w:rFonts w:ascii="Cambria" w:hAnsi="Cambria"/>
            <w:color w:val="000000"/>
            <w:spacing w:val="-2"/>
            <w:sz w:val="20"/>
          </w:rPr>
          <w:t xml:space="preserve">letniej </w:t>
        </w:r>
      </w:ins>
      <w:ins w:id="23" w:author="Grzegorz Dębski" w:date="2020-12-29T09:41:00Z">
        <w:r w:rsidR="00191FAF">
          <w:rPr>
            <w:rFonts w:ascii="Cambria" w:hAnsi="Cambria"/>
            <w:color w:val="000000"/>
            <w:spacing w:val="-2"/>
            <w:sz w:val="20"/>
          </w:rPr>
          <w:t>rękojmi</w:t>
        </w:r>
      </w:ins>
      <w:ins w:id="24" w:author="Grzegorz Dębski" w:date="2020-12-29T09:46:00Z">
        <w:r w:rsidR="00191FAF">
          <w:rPr>
            <w:rFonts w:ascii="Cambria" w:hAnsi="Cambria"/>
            <w:color w:val="000000"/>
            <w:spacing w:val="-2"/>
            <w:sz w:val="20"/>
          </w:rPr>
          <w:t xml:space="preserve"> w terminie 15 dni.</w:t>
        </w:r>
      </w:ins>
    </w:p>
    <w:p w14:paraId="6D465DD0" w14:textId="77777777" w:rsidR="002E4DEA" w:rsidRPr="003867C7" w:rsidRDefault="002E4DEA" w:rsidP="003867C7">
      <w:pPr>
        <w:shd w:val="clear" w:color="auto" w:fill="FFFFFF"/>
        <w:spacing w:line="360" w:lineRule="auto"/>
        <w:ind w:right="-29"/>
        <w:jc w:val="both"/>
        <w:rPr>
          <w:rFonts w:ascii="Cambria" w:hAnsi="Cambria"/>
          <w:color w:val="000000"/>
          <w:spacing w:val="-2"/>
          <w:sz w:val="20"/>
        </w:rPr>
      </w:pPr>
    </w:p>
    <w:p w14:paraId="3F89DCCA" w14:textId="77777777" w:rsidR="005E2565" w:rsidRPr="003867C7" w:rsidRDefault="005E2565" w:rsidP="004E0B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color w:val="000000"/>
          <w:spacing w:val="-23"/>
          <w:sz w:val="20"/>
        </w:rPr>
      </w:pPr>
      <w:r w:rsidRPr="003867C7">
        <w:rPr>
          <w:rFonts w:ascii="Cambria" w:hAnsi="Cambria"/>
          <w:b/>
          <w:color w:val="000000"/>
          <w:spacing w:val="-23"/>
          <w:sz w:val="20"/>
        </w:rPr>
        <w:t>§</w:t>
      </w:r>
      <w:ins w:id="25" w:author="Grzegorz Dębski" w:date="2020-12-29T09:41:00Z">
        <w:r w:rsidR="00DC1ADE">
          <w:rPr>
            <w:rFonts w:ascii="Cambria" w:hAnsi="Cambria"/>
            <w:b/>
            <w:color w:val="000000"/>
            <w:spacing w:val="-23"/>
            <w:sz w:val="20"/>
          </w:rPr>
          <w:t>7</w:t>
        </w:r>
      </w:ins>
      <w:del w:id="26" w:author="Grzegorz Dębski" w:date="2020-12-29T09:41:00Z">
        <w:r w:rsidRPr="003867C7" w:rsidDel="00DC1ADE">
          <w:rPr>
            <w:rFonts w:ascii="Cambria" w:hAnsi="Cambria"/>
            <w:b/>
            <w:color w:val="000000"/>
            <w:spacing w:val="-23"/>
            <w:sz w:val="20"/>
          </w:rPr>
          <w:delText>6</w:delText>
        </w:r>
      </w:del>
    </w:p>
    <w:p w14:paraId="26E7FE56" w14:textId="77777777" w:rsidR="005E2565" w:rsidRPr="003867C7" w:rsidRDefault="005E2565" w:rsidP="001359D8">
      <w:pPr>
        <w:shd w:val="clear" w:color="auto" w:fill="FFFFFF"/>
        <w:tabs>
          <w:tab w:val="left" w:pos="8789"/>
        </w:tabs>
        <w:spacing w:line="360" w:lineRule="auto"/>
        <w:ind w:right="-29"/>
        <w:jc w:val="both"/>
        <w:rPr>
          <w:rFonts w:ascii="Cambria" w:hAnsi="Cambria"/>
          <w:color w:val="000000"/>
          <w:spacing w:val="-1"/>
          <w:sz w:val="20"/>
        </w:rPr>
      </w:pPr>
      <w:r w:rsidRPr="003867C7">
        <w:rPr>
          <w:rFonts w:ascii="Cambria" w:hAnsi="Cambria"/>
          <w:color w:val="000000"/>
          <w:spacing w:val="-1"/>
          <w:sz w:val="20"/>
        </w:rPr>
        <w:t>W sprawach nie uregulowanych niniejszą umową mają zastosowanie przepisy Kodeksu Cywilnego.</w:t>
      </w:r>
    </w:p>
    <w:p w14:paraId="2D14F1A0" w14:textId="77777777" w:rsidR="005E2565" w:rsidRPr="003867C7" w:rsidRDefault="005E2565" w:rsidP="004E0B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color w:val="000000"/>
          <w:spacing w:val="-23"/>
          <w:sz w:val="20"/>
        </w:rPr>
      </w:pPr>
      <w:r w:rsidRPr="003867C7">
        <w:rPr>
          <w:rFonts w:ascii="Cambria" w:hAnsi="Cambria"/>
          <w:b/>
          <w:color w:val="000000"/>
          <w:spacing w:val="-23"/>
          <w:sz w:val="20"/>
        </w:rPr>
        <w:t>§</w:t>
      </w:r>
      <w:ins w:id="27" w:author="Grzegorz Dębski" w:date="2020-12-29T09:41:00Z">
        <w:r w:rsidR="00DC1ADE">
          <w:rPr>
            <w:rFonts w:ascii="Cambria" w:hAnsi="Cambria"/>
            <w:b/>
            <w:color w:val="000000"/>
            <w:spacing w:val="-23"/>
            <w:sz w:val="20"/>
          </w:rPr>
          <w:t>8</w:t>
        </w:r>
      </w:ins>
      <w:del w:id="28" w:author="Grzegorz Dębski" w:date="2020-12-29T09:41:00Z">
        <w:r w:rsidRPr="003867C7" w:rsidDel="00DC1ADE">
          <w:rPr>
            <w:rFonts w:ascii="Cambria" w:hAnsi="Cambria"/>
            <w:b/>
            <w:color w:val="000000"/>
            <w:spacing w:val="-23"/>
            <w:sz w:val="20"/>
          </w:rPr>
          <w:delText>7</w:delText>
        </w:r>
      </w:del>
    </w:p>
    <w:p w14:paraId="17864C70" w14:textId="77777777" w:rsidR="005E2565" w:rsidRPr="003867C7" w:rsidRDefault="005E2565" w:rsidP="001359D8">
      <w:pPr>
        <w:shd w:val="clear" w:color="auto" w:fill="FFFFFF"/>
        <w:spacing w:line="360" w:lineRule="auto"/>
        <w:ind w:right="-29"/>
        <w:jc w:val="both"/>
        <w:rPr>
          <w:rFonts w:ascii="Cambria" w:hAnsi="Cambria"/>
          <w:color w:val="000000"/>
          <w:spacing w:val="-2"/>
          <w:sz w:val="20"/>
        </w:rPr>
      </w:pPr>
      <w:r w:rsidRPr="003867C7">
        <w:rPr>
          <w:rFonts w:ascii="Cambria" w:hAnsi="Cambria"/>
          <w:color w:val="000000"/>
          <w:spacing w:val="-2"/>
          <w:sz w:val="20"/>
        </w:rPr>
        <w:t>Wszelkie zmiany niniejszej umowy wymagają formy pisemnej pod rygorem nieważności.</w:t>
      </w:r>
    </w:p>
    <w:p w14:paraId="162F18D7" w14:textId="77777777" w:rsidR="005E2565" w:rsidRPr="003867C7" w:rsidRDefault="005E2565" w:rsidP="004E0B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color w:val="000000"/>
          <w:spacing w:val="-23"/>
          <w:sz w:val="20"/>
        </w:rPr>
      </w:pPr>
      <w:r w:rsidRPr="003867C7">
        <w:rPr>
          <w:rFonts w:ascii="Cambria" w:hAnsi="Cambria"/>
          <w:b/>
          <w:color w:val="000000"/>
          <w:spacing w:val="-23"/>
          <w:sz w:val="20"/>
        </w:rPr>
        <w:t>§</w:t>
      </w:r>
      <w:ins w:id="29" w:author="Grzegorz Dębski" w:date="2020-12-29T09:41:00Z">
        <w:r w:rsidR="00DC1ADE">
          <w:rPr>
            <w:rFonts w:ascii="Cambria" w:hAnsi="Cambria"/>
            <w:b/>
            <w:color w:val="000000"/>
            <w:spacing w:val="-23"/>
            <w:sz w:val="20"/>
          </w:rPr>
          <w:t>9</w:t>
        </w:r>
      </w:ins>
      <w:del w:id="30" w:author="Grzegorz Dębski" w:date="2020-12-29T09:41:00Z">
        <w:r w:rsidRPr="003867C7" w:rsidDel="00DC1ADE">
          <w:rPr>
            <w:rFonts w:ascii="Cambria" w:hAnsi="Cambria"/>
            <w:b/>
            <w:color w:val="000000"/>
            <w:spacing w:val="-23"/>
            <w:sz w:val="20"/>
          </w:rPr>
          <w:delText>8</w:delText>
        </w:r>
      </w:del>
    </w:p>
    <w:p w14:paraId="27D8B3C4" w14:textId="77777777" w:rsidR="005E2565" w:rsidRPr="003867C7" w:rsidRDefault="005E2565" w:rsidP="004E0B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Ewentualne spory wynikłe na tle wykonania postanowień niniejszej umowy, strony będą starały się rozstrzygnąć polubownie, w przypadku braku porozumienia spory</w:t>
      </w:r>
      <w:r w:rsidR="00725B3D" w:rsidRPr="003867C7">
        <w:rPr>
          <w:rFonts w:ascii="Cambria" w:hAnsi="Cambria"/>
          <w:color w:val="000000"/>
          <w:sz w:val="20"/>
        </w:rPr>
        <w:t xml:space="preserve"> </w:t>
      </w:r>
      <w:r w:rsidRPr="003867C7">
        <w:rPr>
          <w:rFonts w:ascii="Cambria" w:hAnsi="Cambria"/>
          <w:color w:val="000000"/>
          <w:sz w:val="20"/>
        </w:rPr>
        <w:t xml:space="preserve"> te będą poddane pod rozstrzygnięcie Sądu w Kielcach.</w:t>
      </w:r>
    </w:p>
    <w:p w14:paraId="3F7540DE" w14:textId="77777777" w:rsidR="005E2565" w:rsidRPr="003867C7" w:rsidRDefault="005E2565" w:rsidP="004E0B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center"/>
        <w:rPr>
          <w:rFonts w:ascii="Cambria" w:hAnsi="Cambria"/>
          <w:b/>
          <w:color w:val="000000"/>
          <w:spacing w:val="-23"/>
          <w:sz w:val="20"/>
        </w:rPr>
      </w:pPr>
      <w:r w:rsidRPr="003867C7">
        <w:rPr>
          <w:rFonts w:ascii="Cambria" w:hAnsi="Cambria"/>
          <w:b/>
          <w:color w:val="000000"/>
          <w:spacing w:val="-23"/>
          <w:sz w:val="20"/>
        </w:rPr>
        <w:t>§</w:t>
      </w:r>
      <w:ins w:id="31" w:author="Grzegorz Dębski" w:date="2020-12-29T09:41:00Z">
        <w:r w:rsidR="00DC1ADE">
          <w:rPr>
            <w:rFonts w:ascii="Cambria" w:hAnsi="Cambria"/>
            <w:b/>
            <w:color w:val="000000"/>
            <w:spacing w:val="-23"/>
            <w:sz w:val="20"/>
          </w:rPr>
          <w:t>10</w:t>
        </w:r>
      </w:ins>
      <w:del w:id="32" w:author="Grzegorz Dębski" w:date="2020-12-29T09:41:00Z">
        <w:r w:rsidRPr="003867C7" w:rsidDel="00DC1ADE">
          <w:rPr>
            <w:rFonts w:ascii="Cambria" w:hAnsi="Cambria"/>
            <w:b/>
            <w:color w:val="000000"/>
            <w:spacing w:val="-23"/>
            <w:sz w:val="20"/>
          </w:rPr>
          <w:delText>9</w:delText>
        </w:r>
      </w:del>
    </w:p>
    <w:p w14:paraId="10465640" w14:textId="77777777" w:rsidR="005E2565" w:rsidRPr="003867C7" w:rsidRDefault="005E2565" w:rsidP="004E0B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Umowę sporządzono w dwóch jednobrzmiących egzemplarzach po jednym dla każdej</w:t>
      </w:r>
      <w:r w:rsidR="00725B3D" w:rsidRPr="003867C7">
        <w:rPr>
          <w:rFonts w:ascii="Cambria" w:hAnsi="Cambria"/>
          <w:color w:val="000000"/>
          <w:sz w:val="20"/>
        </w:rPr>
        <w:t xml:space="preserve"> </w:t>
      </w:r>
      <w:r w:rsidRPr="003867C7">
        <w:rPr>
          <w:rFonts w:ascii="Cambria" w:hAnsi="Cambria"/>
          <w:color w:val="000000"/>
          <w:sz w:val="20"/>
        </w:rPr>
        <w:t>ze stron.</w:t>
      </w:r>
    </w:p>
    <w:p w14:paraId="7567814E" w14:textId="77777777" w:rsidR="005E2565" w:rsidRPr="003867C7" w:rsidRDefault="005E2565" w:rsidP="004E0B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</w:rPr>
      </w:pPr>
    </w:p>
    <w:p w14:paraId="1ED8860C" w14:textId="77777777" w:rsidR="005E2565" w:rsidRPr="003867C7" w:rsidRDefault="005E2565" w:rsidP="004E0B1C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Cambria" w:hAnsi="Cambria"/>
          <w:color w:val="000000"/>
          <w:sz w:val="20"/>
        </w:rPr>
      </w:pPr>
    </w:p>
    <w:p w14:paraId="739B45CF" w14:textId="77777777" w:rsidR="005E2565" w:rsidRPr="003867C7" w:rsidRDefault="005E2565" w:rsidP="004E0B1C">
      <w:pPr>
        <w:shd w:val="clear" w:color="auto" w:fill="FFFFFF"/>
        <w:spacing w:line="360" w:lineRule="auto"/>
        <w:ind w:right="480"/>
        <w:jc w:val="both"/>
        <w:rPr>
          <w:rFonts w:ascii="Cambria" w:hAnsi="Cambria"/>
          <w:b/>
          <w:bCs/>
          <w:color w:val="000000"/>
          <w:spacing w:val="-6"/>
          <w:sz w:val="20"/>
        </w:rPr>
      </w:pPr>
      <w:r w:rsidRPr="003867C7">
        <w:rPr>
          <w:rFonts w:ascii="Cambria" w:hAnsi="Cambria"/>
          <w:b/>
          <w:bCs/>
          <w:color w:val="000000"/>
          <w:spacing w:val="2"/>
          <w:sz w:val="20"/>
        </w:rPr>
        <w:t xml:space="preserve">   </w:t>
      </w:r>
      <w:r w:rsidR="00A01B84" w:rsidRPr="003867C7">
        <w:rPr>
          <w:rFonts w:ascii="Cambria" w:hAnsi="Cambria"/>
          <w:b/>
          <w:bCs/>
          <w:color w:val="000000"/>
          <w:spacing w:val="2"/>
          <w:sz w:val="20"/>
        </w:rPr>
        <w:t>ODBIORCA                                                                                          DOSTAWCA</w:t>
      </w:r>
    </w:p>
    <w:p w14:paraId="26D21308" w14:textId="77777777" w:rsidR="0060442B" w:rsidRPr="003867C7" w:rsidRDefault="0060442B" w:rsidP="004E0B1C">
      <w:pPr>
        <w:spacing w:line="360" w:lineRule="auto"/>
        <w:rPr>
          <w:rFonts w:ascii="Cambria" w:hAnsi="Cambria"/>
          <w:sz w:val="20"/>
        </w:rPr>
      </w:pPr>
    </w:p>
    <w:p w14:paraId="6430E50F" w14:textId="77777777" w:rsidR="000A68DC" w:rsidRPr="003867C7" w:rsidRDefault="000A68DC" w:rsidP="004E0B1C">
      <w:pPr>
        <w:spacing w:line="360" w:lineRule="auto"/>
        <w:rPr>
          <w:rFonts w:ascii="Cambria" w:hAnsi="Cambria"/>
          <w:sz w:val="20"/>
        </w:rPr>
      </w:pPr>
    </w:p>
    <w:p w14:paraId="42D05168" w14:textId="77777777" w:rsidR="000A68DC" w:rsidRPr="003867C7" w:rsidDel="00C96CCA" w:rsidRDefault="000A68DC" w:rsidP="004E0B1C">
      <w:pPr>
        <w:spacing w:line="360" w:lineRule="auto"/>
        <w:rPr>
          <w:del w:id="33" w:author="Agnieszka Liszka" w:date="2020-12-29T13:18:00Z"/>
          <w:rFonts w:ascii="Cambria" w:hAnsi="Cambria"/>
          <w:sz w:val="20"/>
        </w:rPr>
      </w:pPr>
    </w:p>
    <w:p w14:paraId="4CCFDE45" w14:textId="77777777" w:rsidR="000A68DC" w:rsidDel="00C96CCA" w:rsidRDefault="000A68DC" w:rsidP="004E0B1C">
      <w:pPr>
        <w:spacing w:line="360" w:lineRule="auto"/>
        <w:rPr>
          <w:del w:id="34" w:author="Agnieszka Liszka" w:date="2020-12-29T13:18:00Z"/>
          <w:rFonts w:ascii="Cambria" w:hAnsi="Cambria"/>
          <w:sz w:val="20"/>
        </w:rPr>
      </w:pPr>
    </w:p>
    <w:p w14:paraId="5D8ECE96" w14:textId="3EC0B8BD" w:rsidR="003867C7" w:rsidDel="00C96CCA" w:rsidRDefault="003867C7" w:rsidP="004E0B1C">
      <w:pPr>
        <w:spacing w:line="360" w:lineRule="auto"/>
        <w:rPr>
          <w:del w:id="35" w:author="Agnieszka Liszka" w:date="2020-12-29T13:18:00Z"/>
          <w:rFonts w:ascii="Cambria" w:hAnsi="Cambria"/>
          <w:sz w:val="20"/>
        </w:rPr>
      </w:pPr>
    </w:p>
    <w:p w14:paraId="4A98424F" w14:textId="027BF585" w:rsidR="003867C7" w:rsidDel="00C96CCA" w:rsidRDefault="003867C7" w:rsidP="004E0B1C">
      <w:pPr>
        <w:spacing w:line="360" w:lineRule="auto"/>
        <w:rPr>
          <w:del w:id="36" w:author="Agnieszka Liszka" w:date="2020-12-29T13:18:00Z"/>
          <w:rFonts w:ascii="Cambria" w:hAnsi="Cambria"/>
          <w:sz w:val="20"/>
        </w:rPr>
      </w:pPr>
    </w:p>
    <w:p w14:paraId="4E34A72A" w14:textId="68868E09" w:rsidR="003867C7" w:rsidDel="00C96CCA" w:rsidRDefault="003867C7" w:rsidP="004E0B1C">
      <w:pPr>
        <w:spacing w:line="360" w:lineRule="auto"/>
        <w:rPr>
          <w:del w:id="37" w:author="Agnieszka Liszka" w:date="2020-12-29T13:18:00Z"/>
          <w:rFonts w:ascii="Cambria" w:hAnsi="Cambria"/>
          <w:sz w:val="20"/>
        </w:rPr>
      </w:pPr>
    </w:p>
    <w:p w14:paraId="54FDE7A0" w14:textId="0D03DB3F" w:rsidR="003867C7" w:rsidDel="00C96CCA" w:rsidRDefault="003867C7" w:rsidP="004E0B1C">
      <w:pPr>
        <w:spacing w:line="360" w:lineRule="auto"/>
        <w:rPr>
          <w:del w:id="38" w:author="Agnieszka Liszka" w:date="2020-12-29T13:18:00Z"/>
          <w:rFonts w:ascii="Cambria" w:hAnsi="Cambria"/>
          <w:sz w:val="20"/>
        </w:rPr>
      </w:pPr>
    </w:p>
    <w:p w14:paraId="2BABB826" w14:textId="67FEC08C" w:rsidR="003867C7" w:rsidRPr="003867C7" w:rsidDel="00C96CCA" w:rsidRDefault="003867C7" w:rsidP="004E0B1C">
      <w:pPr>
        <w:spacing w:line="360" w:lineRule="auto"/>
        <w:rPr>
          <w:del w:id="39" w:author="Agnieszka Liszka" w:date="2020-12-29T13:18:00Z"/>
          <w:rFonts w:ascii="Cambria" w:hAnsi="Cambria"/>
          <w:sz w:val="20"/>
        </w:rPr>
      </w:pPr>
    </w:p>
    <w:p w14:paraId="75C4472B" w14:textId="77777777" w:rsidR="000A68DC" w:rsidRDefault="000A68DC" w:rsidP="004E0B1C">
      <w:pPr>
        <w:spacing w:line="360" w:lineRule="auto"/>
        <w:rPr>
          <w:rFonts w:ascii="Cambria" w:hAnsi="Cambria"/>
          <w:sz w:val="20"/>
        </w:rPr>
      </w:pPr>
    </w:p>
    <w:p w14:paraId="05EB33C3" w14:textId="77777777" w:rsidR="001359D8" w:rsidRDefault="001359D8" w:rsidP="004E0B1C">
      <w:pPr>
        <w:spacing w:line="360" w:lineRule="auto"/>
        <w:rPr>
          <w:rFonts w:ascii="Cambria" w:hAnsi="Cambria"/>
          <w:sz w:val="20"/>
        </w:rPr>
      </w:pPr>
    </w:p>
    <w:p w14:paraId="2B2D6C20" w14:textId="77777777" w:rsidR="001359D8" w:rsidRPr="003867C7" w:rsidRDefault="001359D8" w:rsidP="004E0B1C">
      <w:pPr>
        <w:spacing w:line="360" w:lineRule="auto"/>
        <w:rPr>
          <w:rFonts w:ascii="Cambria" w:hAnsi="Cambria"/>
          <w:sz w:val="20"/>
        </w:rPr>
      </w:pPr>
    </w:p>
    <w:p w14:paraId="0899C884" w14:textId="77777777" w:rsidR="000A68DC" w:rsidRPr="003867C7" w:rsidRDefault="000A68DC" w:rsidP="004E0B1C">
      <w:pPr>
        <w:spacing w:line="360" w:lineRule="auto"/>
        <w:jc w:val="right"/>
        <w:rPr>
          <w:rFonts w:ascii="Cambria" w:hAnsi="Cambria"/>
          <w:sz w:val="20"/>
        </w:rPr>
      </w:pPr>
      <w:r w:rsidRPr="003867C7">
        <w:rPr>
          <w:rFonts w:ascii="Cambria" w:hAnsi="Cambria"/>
          <w:sz w:val="20"/>
        </w:rPr>
        <w:t xml:space="preserve">Załącznik  </w:t>
      </w:r>
      <w:r w:rsidR="00476828" w:rsidRPr="003867C7">
        <w:rPr>
          <w:rFonts w:ascii="Cambria" w:hAnsi="Cambria"/>
          <w:sz w:val="20"/>
        </w:rPr>
        <w:t>n</w:t>
      </w:r>
      <w:r w:rsidRPr="003867C7">
        <w:rPr>
          <w:rFonts w:ascii="Cambria" w:hAnsi="Cambria"/>
          <w:sz w:val="20"/>
        </w:rPr>
        <w:t xml:space="preserve">r 1 </w:t>
      </w:r>
    </w:p>
    <w:p w14:paraId="0EAE2EF9" w14:textId="77777777" w:rsidR="00952549" w:rsidRPr="003867C7" w:rsidRDefault="000A68DC" w:rsidP="004E0B1C">
      <w:pPr>
        <w:spacing w:line="360" w:lineRule="auto"/>
        <w:jc w:val="right"/>
        <w:rPr>
          <w:rFonts w:ascii="Cambria" w:hAnsi="Cambria"/>
          <w:sz w:val="20"/>
        </w:rPr>
      </w:pPr>
      <w:r w:rsidRPr="003867C7">
        <w:rPr>
          <w:rFonts w:ascii="Cambria" w:hAnsi="Cambria"/>
          <w:sz w:val="20"/>
        </w:rPr>
        <w:t>do umowy z dnia</w:t>
      </w:r>
      <w:r w:rsidR="00016CDC" w:rsidRPr="003867C7">
        <w:rPr>
          <w:rFonts w:ascii="Cambria" w:hAnsi="Cambria"/>
          <w:sz w:val="20"/>
        </w:rPr>
        <w:t xml:space="preserve"> </w:t>
      </w:r>
      <w:r w:rsidR="001359D8">
        <w:rPr>
          <w:rFonts w:ascii="Cambria" w:hAnsi="Cambria"/>
          <w:sz w:val="20"/>
        </w:rPr>
        <w:t>…………..</w:t>
      </w:r>
    </w:p>
    <w:p w14:paraId="4B4CB0B7" w14:textId="77777777" w:rsidR="00952549" w:rsidRPr="003867C7" w:rsidRDefault="00952549" w:rsidP="004E0B1C">
      <w:pPr>
        <w:spacing w:line="360" w:lineRule="auto"/>
        <w:jc w:val="both"/>
        <w:rPr>
          <w:rFonts w:ascii="Cambria" w:hAnsi="Cambria"/>
          <w:sz w:val="20"/>
        </w:rPr>
      </w:pPr>
      <w:r w:rsidRPr="003867C7">
        <w:rPr>
          <w:rFonts w:ascii="Cambria" w:hAnsi="Cambria"/>
          <w:sz w:val="20"/>
        </w:rPr>
        <w:t>Przedmiotem zamówienia jest wykonanie i dostawa</w:t>
      </w:r>
      <w:r w:rsidRPr="003867C7">
        <w:rPr>
          <w:rFonts w:ascii="Cambria" w:hAnsi="Cambria"/>
          <w:color w:val="000000"/>
          <w:sz w:val="20"/>
        </w:rPr>
        <w:t xml:space="preserve"> 1</w:t>
      </w:r>
      <w:r w:rsidR="00E06C2D">
        <w:rPr>
          <w:rFonts w:ascii="Cambria" w:hAnsi="Cambria"/>
          <w:color w:val="000000"/>
          <w:sz w:val="20"/>
        </w:rPr>
        <w:t>2</w:t>
      </w:r>
      <w:r w:rsidRPr="003867C7">
        <w:rPr>
          <w:rFonts w:ascii="Cambria" w:hAnsi="Cambria"/>
          <w:color w:val="000000"/>
          <w:sz w:val="20"/>
        </w:rPr>
        <w:t>00 rolek papieru termicznego do stacjonarnych i mobilnych automatów na potrzeby komunikacji miejskiej w Kielcach według określonej specyfikacji:</w:t>
      </w:r>
    </w:p>
    <w:p w14:paraId="58244767" w14:textId="77777777" w:rsidR="00952549" w:rsidRPr="003867C7" w:rsidRDefault="00952549" w:rsidP="004E0B1C">
      <w:pPr>
        <w:numPr>
          <w:ilvl w:val="0"/>
          <w:numId w:val="10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0"/>
          <w:u w:val="single"/>
          <w:lang w:eastAsia="pl-PL"/>
        </w:rPr>
      </w:pPr>
      <w:r w:rsidRPr="003867C7">
        <w:rPr>
          <w:rFonts w:ascii="Cambria" w:hAnsi="Cambria"/>
          <w:sz w:val="20"/>
          <w:u w:val="single"/>
          <w:lang w:eastAsia="pl-PL"/>
        </w:rPr>
        <w:t>Rolki papieru termicznego (z nadrukiem).</w:t>
      </w:r>
    </w:p>
    <w:p w14:paraId="02D41BFB" w14:textId="77777777" w:rsidR="00952549" w:rsidRPr="003867C7" w:rsidRDefault="00952549" w:rsidP="004E0B1C">
      <w:pPr>
        <w:numPr>
          <w:ilvl w:val="6"/>
          <w:numId w:val="10"/>
        </w:numPr>
        <w:tabs>
          <w:tab w:val="clear" w:pos="5040"/>
          <w:tab w:val="num" w:pos="0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0" w:firstLine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 xml:space="preserve">1 </w:t>
      </w:r>
      <w:r w:rsidR="00E06C2D">
        <w:rPr>
          <w:rFonts w:ascii="Cambria" w:hAnsi="Cambria"/>
          <w:sz w:val="20"/>
          <w:lang w:eastAsia="pl-PL"/>
        </w:rPr>
        <w:t>2</w:t>
      </w:r>
      <w:r w:rsidRPr="003867C7">
        <w:rPr>
          <w:rFonts w:ascii="Cambria" w:hAnsi="Cambria"/>
          <w:sz w:val="20"/>
          <w:lang w:eastAsia="pl-PL"/>
        </w:rPr>
        <w:t xml:space="preserve">00 sztuk rolek papieru </w:t>
      </w:r>
      <w:r w:rsidRPr="003867C7">
        <w:rPr>
          <w:rFonts w:ascii="Cambria" w:hAnsi="Cambria"/>
          <w:color w:val="000000"/>
          <w:sz w:val="20"/>
        </w:rPr>
        <w:t xml:space="preserve">o następujących parametrach: </w:t>
      </w:r>
    </w:p>
    <w:p w14:paraId="1E420C55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gramatura: 120g/m2;</w:t>
      </w:r>
    </w:p>
    <w:p w14:paraId="66DFC96F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szerokość papieru: 75-75,5 mm;</w:t>
      </w:r>
    </w:p>
    <w:p w14:paraId="323F8CC7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kolor papieru: biały;</w:t>
      </w:r>
    </w:p>
    <w:p w14:paraId="4B0885E2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średnica wewnętrzna rolki: 76,2 mm;</w:t>
      </w:r>
    </w:p>
    <w:p w14:paraId="210515E8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średnica zewnętrzna rolki: nie może przekraczać 175 mm;</w:t>
      </w:r>
    </w:p>
    <w:p w14:paraId="5B2620D9" w14:textId="77777777" w:rsidR="00952549" w:rsidRPr="003867C7" w:rsidRDefault="00952549" w:rsidP="004E0B1C">
      <w:pPr>
        <w:pStyle w:val="Akapitzlist"/>
        <w:numPr>
          <w:ilvl w:val="0"/>
          <w:numId w:val="8"/>
        </w:numPr>
        <w:tabs>
          <w:tab w:val="clear" w:pos="357"/>
          <w:tab w:val="num" w:pos="284"/>
        </w:tabs>
        <w:suppressAutoHyphens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Przewiduje się zastosowanie jednego wzoru nadruku, który dostarczy Zamawiający</w:t>
      </w:r>
      <w:r w:rsidR="001359D8">
        <w:rPr>
          <w:rFonts w:ascii="Cambria" w:hAnsi="Cambria"/>
          <w:sz w:val="20"/>
          <w:lang w:eastAsia="pl-PL"/>
        </w:rPr>
        <w:t xml:space="preserve"> </w:t>
      </w:r>
      <w:r w:rsidRPr="003867C7">
        <w:rPr>
          <w:rFonts w:ascii="Cambria" w:hAnsi="Cambria"/>
          <w:sz w:val="20"/>
          <w:lang w:eastAsia="pl-PL"/>
        </w:rPr>
        <w:t>w formie elektronicznej. Nadruki na rolkach wykonywane będą w dwóch kolorach.</w:t>
      </w:r>
    </w:p>
    <w:p w14:paraId="60C70E2E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num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 xml:space="preserve">zewnętrzna strona papieru termiczna: nadruk jednokolorowy wykonany farbą fluorescencyjną, świecącą w świetle UV małe napisy ZTM + tło, hologram o szerokości </w:t>
      </w:r>
      <w:r w:rsidR="004E0B1C" w:rsidRPr="003867C7">
        <w:rPr>
          <w:rFonts w:ascii="Cambria" w:hAnsi="Cambria"/>
          <w:color w:val="000000"/>
          <w:sz w:val="20"/>
        </w:rPr>
        <w:t xml:space="preserve">   </w:t>
      </w:r>
      <w:r w:rsidRPr="003867C7">
        <w:rPr>
          <w:rFonts w:ascii="Cambria" w:hAnsi="Cambria"/>
          <w:color w:val="000000"/>
          <w:sz w:val="20"/>
        </w:rPr>
        <w:t>3-4 mm w odległości 1 mm od lewej krawędzi, przebiegający wzdłuż taśmy(wzór nr 1).</w:t>
      </w:r>
    </w:p>
    <w:p w14:paraId="4F77E363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 xml:space="preserve">wewnętrzna strona papieru: nadruk jednokolorowy wykonany farbą fluorescencyjną świecącą </w:t>
      </w:r>
      <w:r w:rsidR="001359D8">
        <w:rPr>
          <w:rFonts w:ascii="Cambria" w:hAnsi="Cambria"/>
          <w:color w:val="000000"/>
          <w:sz w:val="20"/>
        </w:rPr>
        <w:t xml:space="preserve">                           </w:t>
      </w:r>
      <w:r w:rsidRPr="003867C7">
        <w:rPr>
          <w:rFonts w:ascii="Cambria" w:hAnsi="Cambria"/>
          <w:color w:val="000000"/>
          <w:sz w:val="20"/>
        </w:rPr>
        <w:t>w świetle UV, duże logo ZTM, (wzór nr 2).</w:t>
      </w:r>
    </w:p>
    <w:p w14:paraId="455B1D4A" w14:textId="77777777" w:rsidR="00952549" w:rsidRPr="003867C7" w:rsidRDefault="00952549" w:rsidP="004E0B1C">
      <w:pPr>
        <w:widowControl w:val="0"/>
        <w:numPr>
          <w:ilvl w:val="0"/>
          <w:numId w:val="7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długość papieru w rolce -  nie mniej niż 140 m.</w:t>
      </w:r>
    </w:p>
    <w:p w14:paraId="537F6EEE" w14:textId="77777777" w:rsidR="00952549" w:rsidRPr="003867C7" w:rsidRDefault="00021400" w:rsidP="004E0B1C">
      <w:pPr>
        <w:pStyle w:val="Akapitzlist"/>
        <w:widowControl w:val="0"/>
        <w:numPr>
          <w:ilvl w:val="0"/>
          <w:numId w:val="8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color w:val="000000"/>
          <w:sz w:val="20"/>
        </w:rPr>
      </w:pPr>
      <w:r w:rsidRPr="003867C7">
        <w:rPr>
          <w:rFonts w:ascii="Cambria" w:hAnsi="Cambria"/>
          <w:color w:val="000000"/>
          <w:sz w:val="20"/>
        </w:rPr>
        <w:t>Kolor nadruku</w:t>
      </w:r>
      <w:r w:rsidR="00952549" w:rsidRPr="003867C7">
        <w:rPr>
          <w:rFonts w:ascii="Cambria" w:hAnsi="Cambria"/>
          <w:color w:val="000000"/>
          <w:sz w:val="20"/>
        </w:rPr>
        <w:t xml:space="preserve">: 1 </w:t>
      </w:r>
      <w:r w:rsidR="00E06C2D">
        <w:rPr>
          <w:rFonts w:ascii="Cambria" w:hAnsi="Cambria"/>
          <w:color w:val="000000"/>
          <w:sz w:val="20"/>
        </w:rPr>
        <w:t>2</w:t>
      </w:r>
      <w:r w:rsidR="00952549" w:rsidRPr="003867C7">
        <w:rPr>
          <w:rFonts w:ascii="Cambria" w:hAnsi="Cambria"/>
          <w:color w:val="000000"/>
          <w:sz w:val="20"/>
        </w:rPr>
        <w:t xml:space="preserve">00 rolek : </w:t>
      </w:r>
      <w:r w:rsidR="00E06C2D">
        <w:rPr>
          <w:rFonts w:ascii="Cambria" w:hAnsi="Cambria"/>
          <w:color w:val="000000"/>
          <w:sz w:val="20"/>
        </w:rPr>
        <w:t>6</w:t>
      </w:r>
      <w:r w:rsidR="00952549" w:rsidRPr="003867C7">
        <w:rPr>
          <w:rFonts w:ascii="Cambria" w:hAnsi="Cambria"/>
          <w:color w:val="000000"/>
          <w:sz w:val="20"/>
        </w:rPr>
        <w:t xml:space="preserve">00 rolek - kolor pomarańczowy, </w:t>
      </w:r>
      <w:r w:rsidR="00E06C2D">
        <w:rPr>
          <w:rFonts w:ascii="Cambria" w:hAnsi="Cambria"/>
          <w:color w:val="000000"/>
          <w:sz w:val="20"/>
        </w:rPr>
        <w:t>6</w:t>
      </w:r>
      <w:r w:rsidR="00952549" w:rsidRPr="003867C7">
        <w:rPr>
          <w:rFonts w:ascii="Cambria" w:hAnsi="Cambria"/>
          <w:color w:val="000000"/>
          <w:sz w:val="20"/>
        </w:rPr>
        <w:t>00 rolek – kolor zielony .</w:t>
      </w:r>
    </w:p>
    <w:p w14:paraId="5ACF9280" w14:textId="77777777" w:rsidR="00952549" w:rsidRPr="003867C7" w:rsidRDefault="00952549" w:rsidP="004E0B1C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 xml:space="preserve">Taśma na rolce nie może mieć żadnych defektów, które mogłyby wpływać na jej użytkowanie, takich jak sklejenia, zagięcia lub </w:t>
      </w:r>
      <w:proofErr w:type="spellStart"/>
      <w:r w:rsidRPr="003867C7">
        <w:rPr>
          <w:rFonts w:ascii="Cambria" w:hAnsi="Cambria"/>
          <w:sz w:val="20"/>
          <w:lang w:eastAsia="pl-PL"/>
        </w:rPr>
        <w:t>ściśnienia</w:t>
      </w:r>
      <w:proofErr w:type="spellEnd"/>
      <w:r w:rsidRPr="003867C7">
        <w:rPr>
          <w:rFonts w:ascii="Cambria" w:hAnsi="Cambria"/>
          <w:sz w:val="20"/>
          <w:lang w:eastAsia="pl-PL"/>
        </w:rPr>
        <w:t xml:space="preserve"> (miejsca gdzie taśma jest wyraźnie cieńsza)itp.</w:t>
      </w:r>
    </w:p>
    <w:p w14:paraId="683423DF" w14:textId="77777777" w:rsidR="00952549" w:rsidRPr="003867C7" w:rsidRDefault="00952549" w:rsidP="004E0B1C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Krawędzie powinny być przycięte z precyzją, bez defektów lub deformacji.</w:t>
      </w:r>
    </w:p>
    <w:p w14:paraId="33510704" w14:textId="77777777" w:rsidR="00952549" w:rsidRPr="003867C7" w:rsidRDefault="00952549" w:rsidP="004E0B1C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Zwoje rolki powinny być ściśle zwinięte. Nie powinno być żadnych widocznych zmian, gdy boczna część rolki zostanie naciśnięta z siłą 50 N, a rolka trzymana jest za mocowanie. Końcówka taśmy nie może być przymocowana do osi rolki za pomocą taśmy samoprzylepnej lub dwustronnej.</w:t>
      </w:r>
    </w:p>
    <w:p w14:paraId="4686F899" w14:textId="77777777" w:rsidR="00885DFA" w:rsidRPr="003867C7" w:rsidRDefault="00952549" w:rsidP="004E0B1C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Rolki będą zadrukowywane jednostronnie na stronie zewnętrznej. Na zadrukowanej powierzchni, na całej jej szerokości, należy zapewnić możliwość późniejszego dokonywania nadruków termicznych (z wyjątkiem hologramu).</w:t>
      </w:r>
    </w:p>
    <w:p w14:paraId="42FBDEBF" w14:textId="77777777" w:rsidR="00952549" w:rsidRPr="003867C7" w:rsidRDefault="00952549" w:rsidP="004E0B1C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line="360" w:lineRule="auto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Dostarczone do magazynu Zamawiającego rolki muszą być pakowane:</w:t>
      </w:r>
    </w:p>
    <w:p w14:paraId="539D2512" w14:textId="77777777" w:rsidR="00952549" w:rsidRPr="003867C7" w:rsidRDefault="00952549" w:rsidP="004E0B1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każda rolka opakowana oddzielnie i hermetycznie folią termokurczliwą,</w:t>
      </w:r>
    </w:p>
    <w:p w14:paraId="4EA3FBA7" w14:textId="77777777" w:rsidR="00952549" w:rsidRPr="003867C7" w:rsidRDefault="00952549" w:rsidP="004E0B1C">
      <w:pPr>
        <w:pStyle w:val="Akapitzlist"/>
        <w:numPr>
          <w:ilvl w:val="0"/>
          <w:numId w:val="9"/>
        </w:numPr>
        <w:suppressAutoHyphens w:val="0"/>
        <w:autoSpaceDE w:val="0"/>
        <w:autoSpaceDN w:val="0"/>
        <w:adjustRightInd w:val="0"/>
        <w:spacing w:line="360" w:lineRule="auto"/>
        <w:ind w:left="284" w:hanging="284"/>
        <w:contextualSpacing w:val="0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każda zbiorcza paczka będzie zawierała nie więcej niż 6 sztuk rolek i posiadała mas</w:t>
      </w:r>
      <w:r w:rsidR="00885DFA" w:rsidRPr="003867C7">
        <w:rPr>
          <w:rFonts w:ascii="Cambria" w:hAnsi="Cambria"/>
          <w:sz w:val="20"/>
          <w:lang w:eastAsia="pl-PL"/>
        </w:rPr>
        <w:t>ę</w:t>
      </w:r>
      <w:r w:rsidRPr="003867C7">
        <w:rPr>
          <w:rFonts w:ascii="Cambria" w:hAnsi="Cambria"/>
          <w:sz w:val="20"/>
          <w:lang w:eastAsia="pl-PL"/>
        </w:rPr>
        <w:t xml:space="preserve"> nie większą niż 20 kg. Paczka musi zawi</w:t>
      </w:r>
      <w:r w:rsidR="004E0B1C" w:rsidRPr="003867C7">
        <w:rPr>
          <w:rFonts w:ascii="Cambria" w:hAnsi="Cambria"/>
          <w:sz w:val="20"/>
          <w:lang w:eastAsia="pl-PL"/>
        </w:rPr>
        <w:t>erać jeden rodzaj (kolor) rolek</w:t>
      </w:r>
      <w:r w:rsidR="00885DFA" w:rsidRPr="003867C7">
        <w:rPr>
          <w:rFonts w:ascii="Cambria" w:hAnsi="Cambria"/>
          <w:sz w:val="20"/>
          <w:lang w:eastAsia="pl-PL"/>
        </w:rPr>
        <w:t xml:space="preserve"> </w:t>
      </w:r>
      <w:r w:rsidRPr="003867C7">
        <w:rPr>
          <w:rFonts w:ascii="Cambria" w:hAnsi="Cambria"/>
          <w:sz w:val="20"/>
          <w:lang w:eastAsia="pl-PL"/>
        </w:rPr>
        <w:t>i musi być opisana</w:t>
      </w:r>
      <w:r w:rsidR="001359D8">
        <w:rPr>
          <w:rFonts w:ascii="Cambria" w:hAnsi="Cambria"/>
          <w:sz w:val="20"/>
          <w:lang w:eastAsia="pl-PL"/>
        </w:rPr>
        <w:t xml:space="preserve"> </w:t>
      </w:r>
      <w:r w:rsidRPr="003867C7">
        <w:rPr>
          <w:rFonts w:ascii="Cambria" w:hAnsi="Cambria"/>
          <w:sz w:val="20"/>
          <w:lang w:eastAsia="pl-PL"/>
        </w:rPr>
        <w:t>w następujący sposób:</w:t>
      </w:r>
    </w:p>
    <w:p w14:paraId="03FA26E3" w14:textId="77777777" w:rsidR="00952549" w:rsidRPr="003867C7" w:rsidRDefault="00952549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- kolor papieru uwidoczniony na zewnątrz paczki,</w:t>
      </w:r>
    </w:p>
    <w:p w14:paraId="2EB2978D" w14:textId="77777777" w:rsidR="00952549" w:rsidRPr="003867C7" w:rsidRDefault="00952549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- ilość rolek w paczce,</w:t>
      </w:r>
    </w:p>
    <w:p w14:paraId="146CC1D6" w14:textId="77777777" w:rsidR="00952549" w:rsidRPr="003867C7" w:rsidRDefault="00952549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both"/>
        <w:rPr>
          <w:rFonts w:ascii="Cambria" w:hAnsi="Cambria"/>
          <w:sz w:val="20"/>
          <w:lang w:eastAsia="pl-PL"/>
        </w:rPr>
      </w:pPr>
      <w:r w:rsidRPr="003867C7">
        <w:rPr>
          <w:rFonts w:ascii="Cambria" w:hAnsi="Cambria"/>
          <w:sz w:val="20"/>
          <w:lang w:eastAsia="pl-PL"/>
        </w:rPr>
        <w:t>- data produkcji.</w:t>
      </w:r>
    </w:p>
    <w:p w14:paraId="2B54D867" w14:textId="77777777" w:rsidR="001359D8" w:rsidRDefault="001359D8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</w:p>
    <w:p w14:paraId="70FEC0F4" w14:textId="77777777" w:rsidR="001359D8" w:rsidRDefault="001359D8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</w:p>
    <w:p w14:paraId="783D532A" w14:textId="77777777" w:rsidR="001359D8" w:rsidRDefault="001359D8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</w:p>
    <w:p w14:paraId="63AC5C48" w14:textId="77777777" w:rsidR="001359D8" w:rsidRDefault="001359D8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</w:p>
    <w:p w14:paraId="665D10E4" w14:textId="77777777" w:rsidR="001359D8" w:rsidRDefault="001359D8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</w:p>
    <w:p w14:paraId="1B5DF9C2" w14:textId="77777777" w:rsidR="001359D8" w:rsidRDefault="001359D8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</w:p>
    <w:p w14:paraId="7F4355C6" w14:textId="77777777" w:rsidR="00952549" w:rsidRPr="003867C7" w:rsidRDefault="00952549" w:rsidP="004E0B1C">
      <w:pPr>
        <w:suppressAutoHyphens w:val="0"/>
        <w:autoSpaceDE w:val="0"/>
        <w:autoSpaceDN w:val="0"/>
        <w:adjustRightInd w:val="0"/>
        <w:spacing w:line="360" w:lineRule="auto"/>
        <w:ind w:left="737"/>
        <w:jc w:val="right"/>
        <w:rPr>
          <w:rFonts w:ascii="Cambria" w:hAnsi="Cambria"/>
          <w:b/>
          <w:sz w:val="20"/>
          <w:lang w:eastAsia="pl-PL"/>
        </w:rPr>
      </w:pPr>
      <w:r w:rsidRPr="003867C7">
        <w:rPr>
          <w:rFonts w:ascii="Cambria" w:hAnsi="Cambria"/>
          <w:b/>
          <w:sz w:val="20"/>
          <w:lang w:eastAsia="pl-PL"/>
        </w:rPr>
        <w:t>Wzór 1</w:t>
      </w:r>
    </w:p>
    <w:p w14:paraId="553E8603" w14:textId="77777777" w:rsidR="000A68DC" w:rsidRPr="003867C7" w:rsidRDefault="00952549" w:rsidP="004E0B1C">
      <w:pPr>
        <w:tabs>
          <w:tab w:val="left" w:pos="720"/>
        </w:tabs>
        <w:spacing w:line="360" w:lineRule="auto"/>
        <w:jc w:val="both"/>
        <w:rPr>
          <w:rFonts w:ascii="Cambria" w:hAnsi="Cambria"/>
          <w:sz w:val="20"/>
        </w:rPr>
      </w:pPr>
      <w:r w:rsidRPr="003867C7">
        <w:rPr>
          <w:rFonts w:ascii="Cambria" w:hAnsi="Cambria"/>
          <w:noProof/>
          <w:sz w:val="20"/>
          <w:lang w:eastAsia="pl-PL"/>
        </w:rPr>
        <w:drawing>
          <wp:inline distT="0" distB="0" distL="0" distR="0" wp14:anchorId="219C2DE7" wp14:editId="7F99CB0F">
            <wp:extent cx="3702050" cy="6664864"/>
            <wp:effectExtent l="19050" t="0" r="0" b="0"/>
            <wp:docPr id="2" name="Obraz 1" descr="papi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94" cy="6667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80F4F" w14:textId="77777777" w:rsidR="00952549" w:rsidRPr="003867C7" w:rsidRDefault="00952549" w:rsidP="004E0B1C">
      <w:pPr>
        <w:tabs>
          <w:tab w:val="left" w:pos="720"/>
        </w:tabs>
        <w:spacing w:line="360" w:lineRule="auto"/>
        <w:rPr>
          <w:rFonts w:ascii="Cambria" w:hAnsi="Cambria"/>
          <w:sz w:val="20"/>
        </w:rPr>
      </w:pPr>
    </w:p>
    <w:p w14:paraId="7C602AF4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105CCA01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52BE497A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6915A13D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7DD78BC8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511A63B4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7C6FC787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67468FC2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19060049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1645BF32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0CC4B05E" w14:textId="77777777" w:rsidR="008326B8" w:rsidRPr="003867C7" w:rsidRDefault="008326B8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</w:p>
    <w:p w14:paraId="70AEB966" w14:textId="77777777" w:rsidR="00952549" w:rsidRPr="003867C7" w:rsidRDefault="00952549" w:rsidP="004E0B1C">
      <w:pPr>
        <w:tabs>
          <w:tab w:val="left" w:pos="720"/>
        </w:tabs>
        <w:spacing w:line="360" w:lineRule="auto"/>
        <w:jc w:val="right"/>
        <w:rPr>
          <w:rFonts w:ascii="Cambria" w:hAnsi="Cambria"/>
          <w:b/>
          <w:sz w:val="20"/>
        </w:rPr>
      </w:pPr>
      <w:r w:rsidRPr="003867C7">
        <w:rPr>
          <w:rFonts w:ascii="Cambria" w:hAnsi="Cambria"/>
          <w:b/>
          <w:sz w:val="20"/>
        </w:rPr>
        <w:t>Wzór 2</w:t>
      </w:r>
    </w:p>
    <w:p w14:paraId="7A0B612E" w14:textId="77777777" w:rsidR="00952549" w:rsidRPr="003867C7" w:rsidRDefault="00952549" w:rsidP="004E0B1C">
      <w:pPr>
        <w:tabs>
          <w:tab w:val="left" w:pos="720"/>
        </w:tabs>
        <w:spacing w:line="360" w:lineRule="auto"/>
        <w:jc w:val="both"/>
        <w:rPr>
          <w:rFonts w:ascii="Cambria" w:hAnsi="Cambria"/>
          <w:sz w:val="20"/>
        </w:rPr>
      </w:pPr>
      <w:r w:rsidRPr="003867C7">
        <w:rPr>
          <w:rFonts w:ascii="Cambria" w:hAnsi="Cambria"/>
          <w:noProof/>
          <w:sz w:val="20"/>
          <w:lang w:eastAsia="pl-PL"/>
        </w:rPr>
        <w:lastRenderedPageBreak/>
        <w:drawing>
          <wp:inline distT="0" distB="0" distL="0" distR="0" wp14:anchorId="4A0FFDFA" wp14:editId="628F3FA7">
            <wp:extent cx="1619250" cy="9295891"/>
            <wp:effectExtent l="19050" t="0" r="0" b="0"/>
            <wp:docPr id="3" name="Obraz 1" descr="C:\Users\liszkaa\AppData\Local\Microsoft\Windows\Temporary Internet Files\Content.Outlook\0DN2I3OU\strona wewnętrzn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liszkaa\AppData\Local\Microsoft\Windows\Temporary Internet Files\Content.Outlook\0DN2I3OU\strona wewnętrzna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719" cy="9298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52549" w:rsidRPr="003867C7" w:rsidSect="003867C7">
      <w:pgSz w:w="11909" w:h="16834"/>
      <w:pgMar w:top="709" w:right="1561" w:bottom="720" w:left="1588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127F7B" w14:textId="77777777" w:rsidR="00751AC5" w:rsidRDefault="00751AC5" w:rsidP="003868DE">
      <w:r>
        <w:separator/>
      </w:r>
    </w:p>
  </w:endnote>
  <w:endnote w:type="continuationSeparator" w:id="0">
    <w:p w14:paraId="1A52C31E" w14:textId="77777777" w:rsidR="00751AC5" w:rsidRDefault="00751AC5" w:rsidP="00386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1D1EA6" w14:textId="77777777" w:rsidR="00751AC5" w:rsidRDefault="00751AC5" w:rsidP="003868DE">
      <w:r>
        <w:separator/>
      </w:r>
    </w:p>
  </w:footnote>
  <w:footnote w:type="continuationSeparator" w:id="0">
    <w:p w14:paraId="27039601" w14:textId="77777777" w:rsidR="00751AC5" w:rsidRDefault="00751AC5" w:rsidP="00386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3"/>
    <w:multiLevelType w:val="multilevel"/>
    <w:tmpl w:val="1DB62AA6"/>
    <w:name w:val="WW8Num62"/>
    <w:lvl w:ilvl="0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F2619"/>
    <w:multiLevelType w:val="hybridMultilevel"/>
    <w:tmpl w:val="094061A0"/>
    <w:lvl w:ilvl="0" w:tplc="6DFE4B8E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05B23C67"/>
    <w:multiLevelType w:val="hybridMultilevel"/>
    <w:tmpl w:val="FAE0E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322DC"/>
    <w:multiLevelType w:val="hybridMultilevel"/>
    <w:tmpl w:val="3392B67E"/>
    <w:lvl w:ilvl="0" w:tplc="2050FC8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CB51E7"/>
    <w:multiLevelType w:val="hybridMultilevel"/>
    <w:tmpl w:val="4ABEB814"/>
    <w:lvl w:ilvl="0" w:tplc="4042B040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/>
      </w:rPr>
    </w:lvl>
    <w:lvl w:ilvl="1" w:tplc="F5AC8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61D2B"/>
    <w:multiLevelType w:val="hybridMultilevel"/>
    <w:tmpl w:val="5DBEC3E8"/>
    <w:lvl w:ilvl="0" w:tplc="096A86F2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531A7"/>
    <w:multiLevelType w:val="multilevel"/>
    <w:tmpl w:val="0BD681EE"/>
    <w:name w:val="WW8Num622"/>
    <w:lvl w:ilvl="0">
      <w:start w:val="2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18F1E3D"/>
    <w:multiLevelType w:val="multilevel"/>
    <w:tmpl w:val="613E0080"/>
    <w:name w:val="WW8Num625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upp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61182868"/>
    <w:multiLevelType w:val="hybridMultilevel"/>
    <w:tmpl w:val="1B340BB8"/>
    <w:lvl w:ilvl="0" w:tplc="1520D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A26BD"/>
    <w:multiLevelType w:val="hybridMultilevel"/>
    <w:tmpl w:val="C08AE908"/>
    <w:name w:val="WW8Num6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93488"/>
    <w:multiLevelType w:val="hybridMultilevel"/>
    <w:tmpl w:val="D5B0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8"/>
  </w:num>
  <w:num w:numId="5">
    <w:abstractNumId w:val="2"/>
  </w:num>
  <w:num w:numId="6">
    <w:abstractNumId w:val="1"/>
  </w:num>
  <w:num w:numId="7">
    <w:abstractNumId w:val="10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gnieszka Liszka">
    <w15:presenceInfo w15:providerId="AD" w15:userId="S-1-5-21-442661445-2589047629-2347634948-11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trackRevisions/>
  <w:defaultTabStop w:val="708"/>
  <w:hyphenationZone w:val="425"/>
  <w:drawingGridHorizontalSpacing w:val="14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565"/>
    <w:rsid w:val="00016CDC"/>
    <w:rsid w:val="00021400"/>
    <w:rsid w:val="000A68DC"/>
    <w:rsid w:val="0011200C"/>
    <w:rsid w:val="00126E4E"/>
    <w:rsid w:val="001359D8"/>
    <w:rsid w:val="00191FAF"/>
    <w:rsid w:val="001A0B0F"/>
    <w:rsid w:val="001D06F8"/>
    <w:rsid w:val="001F18FA"/>
    <w:rsid w:val="002620D5"/>
    <w:rsid w:val="00273ACC"/>
    <w:rsid w:val="002C399F"/>
    <w:rsid w:val="002E35DF"/>
    <w:rsid w:val="002E4DEA"/>
    <w:rsid w:val="0030300C"/>
    <w:rsid w:val="003867C7"/>
    <w:rsid w:val="003868DE"/>
    <w:rsid w:val="003C5805"/>
    <w:rsid w:val="003E72B6"/>
    <w:rsid w:val="0043715D"/>
    <w:rsid w:val="00476828"/>
    <w:rsid w:val="00497D3D"/>
    <w:rsid w:val="004A7988"/>
    <w:rsid w:val="004C05C5"/>
    <w:rsid w:val="004E0B1C"/>
    <w:rsid w:val="004E21AC"/>
    <w:rsid w:val="0053682B"/>
    <w:rsid w:val="00540CDC"/>
    <w:rsid w:val="0054243F"/>
    <w:rsid w:val="005E2565"/>
    <w:rsid w:val="0060442B"/>
    <w:rsid w:val="006736D1"/>
    <w:rsid w:val="006C07DB"/>
    <w:rsid w:val="00717FA5"/>
    <w:rsid w:val="00725B3D"/>
    <w:rsid w:val="00726496"/>
    <w:rsid w:val="00751AC5"/>
    <w:rsid w:val="008326B8"/>
    <w:rsid w:val="008449BE"/>
    <w:rsid w:val="00885DFA"/>
    <w:rsid w:val="008A5003"/>
    <w:rsid w:val="008E2FA6"/>
    <w:rsid w:val="00945D8E"/>
    <w:rsid w:val="00952549"/>
    <w:rsid w:val="00974A51"/>
    <w:rsid w:val="009930CD"/>
    <w:rsid w:val="00A01B84"/>
    <w:rsid w:val="00A14F5C"/>
    <w:rsid w:val="00A44C04"/>
    <w:rsid w:val="00AE22E6"/>
    <w:rsid w:val="00B42DFA"/>
    <w:rsid w:val="00B56920"/>
    <w:rsid w:val="00B82B12"/>
    <w:rsid w:val="00B84172"/>
    <w:rsid w:val="00BE2844"/>
    <w:rsid w:val="00C41358"/>
    <w:rsid w:val="00C72614"/>
    <w:rsid w:val="00C96CCA"/>
    <w:rsid w:val="00C97ECE"/>
    <w:rsid w:val="00CD5926"/>
    <w:rsid w:val="00D54900"/>
    <w:rsid w:val="00DB7C35"/>
    <w:rsid w:val="00DC1ADE"/>
    <w:rsid w:val="00E06C2D"/>
    <w:rsid w:val="00F10856"/>
    <w:rsid w:val="00F4016C"/>
    <w:rsid w:val="00F527FC"/>
    <w:rsid w:val="00F71B18"/>
    <w:rsid w:val="00F72AF7"/>
    <w:rsid w:val="00F8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F70C"/>
  <w15:docId w15:val="{7871A650-46B0-4105-8D55-9D1F2DF2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b/>
      <w:i/>
      <w:sz w:val="4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8DC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A68DC"/>
    <w:pPr>
      <w:ind w:left="720"/>
      <w:contextualSpacing/>
    </w:pPr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B82B12"/>
    <w:rPr>
      <w:sz w:val="24"/>
      <w:lang w:eastAsia="ar-SA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B82B12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Znak1">
    <w:name w:val="Tekst podstawowy Znak1"/>
    <w:basedOn w:val="Domylnaczcionkaakapitu"/>
    <w:uiPriority w:val="99"/>
    <w:semiHidden/>
    <w:rsid w:val="00B82B1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Standard">
    <w:name w:val="Standard"/>
    <w:rsid w:val="00B82B1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68DE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68D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6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917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3</cp:revision>
  <cp:lastPrinted>2020-12-29T12:20:00Z</cp:lastPrinted>
  <dcterms:created xsi:type="dcterms:W3CDTF">2020-12-29T12:20:00Z</dcterms:created>
  <dcterms:modified xsi:type="dcterms:W3CDTF">2020-12-29T12:20:00Z</dcterms:modified>
</cp:coreProperties>
</file>