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A4B64" w14:textId="051243C9" w:rsidR="00A124B9" w:rsidRPr="00B21E95" w:rsidRDefault="000C40C0" w:rsidP="000C40C0">
      <w:pPr>
        <w:shd w:val="clear" w:color="auto" w:fill="FFFFFF"/>
        <w:tabs>
          <w:tab w:val="left" w:pos="333"/>
          <w:tab w:val="right" w:pos="8325"/>
        </w:tabs>
        <w:spacing w:line="360" w:lineRule="auto"/>
        <w:ind w:left="284" w:hanging="284"/>
        <w:jc w:val="right"/>
        <w:rPr>
          <w:b/>
          <w:bCs/>
          <w:sz w:val="24"/>
          <w:szCs w:val="24"/>
        </w:rPr>
      </w:pPr>
      <w:r w:rsidRPr="00B21E95">
        <w:rPr>
          <w:b/>
          <w:bCs/>
          <w:sz w:val="24"/>
          <w:szCs w:val="24"/>
        </w:rPr>
        <w:tab/>
      </w:r>
      <w:r w:rsidRPr="00B21E95">
        <w:rPr>
          <w:b/>
          <w:bCs/>
          <w:sz w:val="24"/>
          <w:szCs w:val="24"/>
        </w:rPr>
        <w:tab/>
      </w:r>
      <w:r w:rsidR="00A124B9" w:rsidRPr="00B21E95">
        <w:rPr>
          <w:b/>
          <w:bCs/>
          <w:sz w:val="24"/>
          <w:szCs w:val="24"/>
        </w:rPr>
        <w:t xml:space="preserve">Załącznik Nr </w:t>
      </w:r>
      <w:r w:rsidR="00F55451">
        <w:rPr>
          <w:b/>
          <w:bCs/>
          <w:sz w:val="24"/>
          <w:szCs w:val="24"/>
        </w:rPr>
        <w:t>7</w:t>
      </w:r>
      <w:r w:rsidR="00F55451" w:rsidRPr="00B21E95">
        <w:rPr>
          <w:b/>
          <w:bCs/>
          <w:sz w:val="24"/>
          <w:szCs w:val="24"/>
        </w:rPr>
        <w:t xml:space="preserve"> </w:t>
      </w:r>
      <w:r w:rsidR="00A124B9" w:rsidRPr="00B21E95">
        <w:rPr>
          <w:b/>
          <w:bCs/>
          <w:sz w:val="24"/>
          <w:szCs w:val="24"/>
        </w:rPr>
        <w:t>do SWZ</w:t>
      </w:r>
    </w:p>
    <w:p w14:paraId="367DEDCC" w14:textId="77777777" w:rsidR="00B21E95" w:rsidRPr="00B21E95" w:rsidRDefault="00B21E95" w:rsidP="00B21E95">
      <w:pPr>
        <w:ind w:left="5246" w:firstLine="708"/>
        <w:rPr>
          <w:b/>
          <w:sz w:val="24"/>
          <w:szCs w:val="24"/>
        </w:rPr>
      </w:pPr>
      <w:r w:rsidRPr="00B21E95">
        <w:rPr>
          <w:b/>
          <w:sz w:val="24"/>
          <w:szCs w:val="24"/>
        </w:rPr>
        <w:t>Zamawiający:</w:t>
      </w:r>
    </w:p>
    <w:p w14:paraId="0BC66212" w14:textId="77777777" w:rsidR="00F13150" w:rsidRDefault="00B21E95" w:rsidP="00B21E95">
      <w:pPr>
        <w:spacing w:line="276" w:lineRule="auto"/>
        <w:ind w:left="5954"/>
        <w:rPr>
          <w:b/>
          <w:bCs/>
          <w:sz w:val="24"/>
          <w:szCs w:val="24"/>
        </w:rPr>
      </w:pPr>
      <w:bookmarkStart w:id="0" w:name="_Hlk527458470"/>
      <w:r w:rsidRPr="00B21E95">
        <w:rPr>
          <w:b/>
          <w:bCs/>
          <w:sz w:val="24"/>
          <w:szCs w:val="24"/>
        </w:rPr>
        <w:t xml:space="preserve">Gmina Kielce - Zarząd Transportu Miejskiego </w:t>
      </w:r>
    </w:p>
    <w:p w14:paraId="18188CBE" w14:textId="180826D4" w:rsidR="00B21E95" w:rsidRPr="00B21E95" w:rsidRDefault="00B21E95" w:rsidP="00B21E95">
      <w:pPr>
        <w:spacing w:line="276" w:lineRule="auto"/>
        <w:ind w:left="5954"/>
        <w:rPr>
          <w:b/>
          <w:bCs/>
          <w:sz w:val="24"/>
          <w:szCs w:val="24"/>
        </w:rPr>
      </w:pPr>
      <w:r w:rsidRPr="00B21E95">
        <w:rPr>
          <w:b/>
          <w:bCs/>
          <w:sz w:val="24"/>
          <w:szCs w:val="24"/>
        </w:rPr>
        <w:t>w Kielcach</w:t>
      </w:r>
    </w:p>
    <w:p w14:paraId="00DC2281" w14:textId="77777777" w:rsidR="00B21E95" w:rsidRPr="00B21E95" w:rsidRDefault="00B21E95" w:rsidP="00B21E95">
      <w:pPr>
        <w:spacing w:line="276" w:lineRule="auto"/>
        <w:ind w:left="5954"/>
        <w:rPr>
          <w:b/>
          <w:sz w:val="24"/>
          <w:szCs w:val="24"/>
        </w:rPr>
      </w:pPr>
      <w:r w:rsidRPr="00B21E95">
        <w:rPr>
          <w:b/>
          <w:bCs/>
          <w:sz w:val="24"/>
          <w:szCs w:val="24"/>
        </w:rPr>
        <w:t>ul. Głowackiego 4, 25- 368 Kielce</w:t>
      </w:r>
      <w:r w:rsidRPr="00B21E95">
        <w:rPr>
          <w:b/>
          <w:sz w:val="24"/>
          <w:szCs w:val="24"/>
        </w:rPr>
        <w:t xml:space="preserve"> </w:t>
      </w:r>
      <w:bookmarkEnd w:id="0"/>
    </w:p>
    <w:p w14:paraId="28D2B636" w14:textId="77777777" w:rsidR="00B21E95" w:rsidRDefault="00B21E95" w:rsidP="000C40C0">
      <w:pPr>
        <w:rPr>
          <w:b/>
          <w:sz w:val="24"/>
          <w:szCs w:val="24"/>
        </w:rPr>
      </w:pPr>
    </w:p>
    <w:p w14:paraId="20C61986" w14:textId="395FBC97" w:rsidR="000C40C0" w:rsidRPr="000C40C0" w:rsidRDefault="000C40C0" w:rsidP="000C40C0">
      <w:pPr>
        <w:rPr>
          <w:b/>
          <w:sz w:val="24"/>
          <w:szCs w:val="24"/>
        </w:rPr>
      </w:pPr>
      <w:r w:rsidRPr="000C40C0">
        <w:rPr>
          <w:b/>
          <w:sz w:val="24"/>
          <w:szCs w:val="24"/>
        </w:rPr>
        <w:t>Wykonawca:</w:t>
      </w:r>
    </w:p>
    <w:p w14:paraId="6ACDDBF4" w14:textId="77777777" w:rsidR="000C40C0" w:rsidRPr="000C40C0" w:rsidRDefault="000C40C0" w:rsidP="000C40C0">
      <w:pPr>
        <w:rPr>
          <w:b/>
          <w:sz w:val="20"/>
        </w:rPr>
      </w:pPr>
    </w:p>
    <w:p w14:paraId="767C1B45" w14:textId="308CBF7F" w:rsidR="000C40C0" w:rsidRPr="000C40C0" w:rsidRDefault="000C40C0" w:rsidP="000C40C0">
      <w:pPr>
        <w:ind w:right="5954"/>
        <w:rPr>
          <w:sz w:val="20"/>
        </w:rPr>
      </w:pPr>
      <w:r w:rsidRPr="000C40C0">
        <w:rPr>
          <w:sz w:val="20"/>
        </w:rPr>
        <w:t>……………………………</w:t>
      </w:r>
    </w:p>
    <w:p w14:paraId="122F1B2F" w14:textId="77777777" w:rsidR="000C40C0" w:rsidRPr="000C40C0" w:rsidRDefault="000C40C0" w:rsidP="000C40C0">
      <w:pPr>
        <w:ind w:right="5953"/>
        <w:rPr>
          <w:i/>
          <w:sz w:val="18"/>
          <w:szCs w:val="18"/>
        </w:rPr>
      </w:pPr>
      <w:r w:rsidRPr="000C40C0">
        <w:rPr>
          <w:i/>
          <w:sz w:val="18"/>
          <w:szCs w:val="18"/>
        </w:rPr>
        <w:t>(pełna nazwa/firma, adres, w zależności od podmiotu: NIP/PESEL, KRS/</w:t>
      </w:r>
      <w:proofErr w:type="spellStart"/>
      <w:r w:rsidRPr="000C40C0">
        <w:rPr>
          <w:i/>
          <w:sz w:val="18"/>
          <w:szCs w:val="18"/>
        </w:rPr>
        <w:t>CEiDG</w:t>
      </w:r>
      <w:proofErr w:type="spellEnd"/>
      <w:r w:rsidRPr="000C40C0">
        <w:rPr>
          <w:i/>
          <w:sz w:val="18"/>
          <w:szCs w:val="18"/>
        </w:rPr>
        <w:t>)</w:t>
      </w:r>
    </w:p>
    <w:p w14:paraId="343289F4" w14:textId="77777777" w:rsidR="000C40C0" w:rsidRPr="000C40C0" w:rsidRDefault="000C40C0" w:rsidP="000C40C0">
      <w:pPr>
        <w:rPr>
          <w:sz w:val="18"/>
          <w:szCs w:val="18"/>
          <w:u w:val="single"/>
        </w:rPr>
      </w:pPr>
      <w:r w:rsidRPr="000C40C0">
        <w:rPr>
          <w:sz w:val="18"/>
          <w:szCs w:val="18"/>
          <w:u w:val="single"/>
        </w:rPr>
        <w:t>reprezentowany przez:</w:t>
      </w:r>
    </w:p>
    <w:p w14:paraId="11E3321B" w14:textId="77777777" w:rsidR="000C40C0" w:rsidRPr="000C40C0" w:rsidRDefault="000C40C0" w:rsidP="000C40C0">
      <w:pPr>
        <w:rPr>
          <w:sz w:val="18"/>
          <w:szCs w:val="18"/>
          <w:u w:val="single"/>
        </w:rPr>
      </w:pPr>
    </w:p>
    <w:p w14:paraId="5405EED4" w14:textId="4F626B86" w:rsidR="000C40C0" w:rsidRPr="000C40C0" w:rsidRDefault="000C40C0" w:rsidP="000C40C0">
      <w:pPr>
        <w:ind w:right="5954"/>
        <w:rPr>
          <w:sz w:val="18"/>
          <w:szCs w:val="18"/>
        </w:rPr>
      </w:pPr>
      <w:r w:rsidRPr="000C40C0">
        <w:rPr>
          <w:sz w:val="18"/>
          <w:szCs w:val="18"/>
        </w:rPr>
        <w:t>…………………………………</w:t>
      </w:r>
    </w:p>
    <w:p w14:paraId="02A81DA0" w14:textId="77777777" w:rsidR="000C40C0" w:rsidRPr="000C40C0" w:rsidRDefault="000C40C0" w:rsidP="000C40C0">
      <w:pPr>
        <w:ind w:right="5953"/>
        <w:rPr>
          <w:i/>
          <w:sz w:val="18"/>
          <w:szCs w:val="18"/>
        </w:rPr>
      </w:pPr>
      <w:r w:rsidRPr="000C40C0">
        <w:rPr>
          <w:i/>
          <w:sz w:val="18"/>
          <w:szCs w:val="18"/>
        </w:rPr>
        <w:t>(imię, nazwisko, stanowisko/podstawa do reprezentacji)</w:t>
      </w:r>
    </w:p>
    <w:p w14:paraId="315139C3" w14:textId="77777777" w:rsidR="00A124B9" w:rsidRPr="000C40C0" w:rsidRDefault="00A124B9" w:rsidP="000C40C0">
      <w:pPr>
        <w:shd w:val="clear" w:color="auto" w:fill="FFFFFF"/>
        <w:spacing w:line="360" w:lineRule="auto"/>
        <w:rPr>
          <w:b/>
          <w:bCs/>
          <w:sz w:val="20"/>
        </w:rPr>
      </w:pPr>
    </w:p>
    <w:p w14:paraId="0D62D72E" w14:textId="77777777" w:rsidR="00B21E95" w:rsidDel="00043264" w:rsidRDefault="00B21E95" w:rsidP="000C40C0">
      <w:pPr>
        <w:shd w:val="clear" w:color="auto" w:fill="FFFFFF"/>
        <w:tabs>
          <w:tab w:val="left" w:pos="3433"/>
        </w:tabs>
        <w:spacing w:line="360" w:lineRule="auto"/>
        <w:ind w:left="284" w:hanging="284"/>
        <w:jc w:val="center"/>
        <w:rPr>
          <w:del w:id="1" w:author="Agnieszka Liszka" w:date="2023-11-16T14:20:00Z"/>
          <w:b/>
          <w:bCs/>
          <w:sz w:val="24"/>
          <w:szCs w:val="24"/>
        </w:rPr>
      </w:pPr>
    </w:p>
    <w:p w14:paraId="0F2EA080" w14:textId="77777777" w:rsidR="00B21E95" w:rsidDel="00043264" w:rsidRDefault="00B21E95" w:rsidP="000C40C0">
      <w:pPr>
        <w:shd w:val="clear" w:color="auto" w:fill="FFFFFF"/>
        <w:tabs>
          <w:tab w:val="left" w:pos="3433"/>
        </w:tabs>
        <w:spacing w:line="360" w:lineRule="auto"/>
        <w:ind w:left="284" w:hanging="284"/>
        <w:jc w:val="center"/>
        <w:rPr>
          <w:del w:id="2" w:author="Agnieszka Liszka" w:date="2023-11-16T14:20:00Z"/>
          <w:b/>
          <w:bCs/>
          <w:sz w:val="24"/>
          <w:szCs w:val="24"/>
        </w:rPr>
      </w:pPr>
    </w:p>
    <w:p w14:paraId="09E8E561" w14:textId="77777777" w:rsidR="00B21E95" w:rsidRDefault="00B21E95" w:rsidP="00043264">
      <w:pPr>
        <w:shd w:val="clear" w:color="auto" w:fill="FFFFFF"/>
        <w:tabs>
          <w:tab w:val="left" w:pos="3433"/>
        </w:tabs>
        <w:spacing w:line="360" w:lineRule="auto"/>
        <w:rPr>
          <w:b/>
          <w:bCs/>
          <w:sz w:val="24"/>
          <w:szCs w:val="24"/>
        </w:rPr>
        <w:pPrChange w:id="3" w:author="Agnieszka Liszka" w:date="2023-11-16T14:20:00Z">
          <w:pPr>
            <w:shd w:val="clear" w:color="auto" w:fill="FFFFFF"/>
            <w:tabs>
              <w:tab w:val="left" w:pos="3433"/>
            </w:tabs>
            <w:spacing w:line="360" w:lineRule="auto"/>
            <w:ind w:left="284" w:hanging="284"/>
            <w:jc w:val="center"/>
          </w:pPr>
        </w:pPrChange>
      </w:pPr>
    </w:p>
    <w:p w14:paraId="042131EA" w14:textId="77777777" w:rsidR="00B21E95" w:rsidRDefault="00B21E95" w:rsidP="000C40C0">
      <w:pPr>
        <w:shd w:val="clear" w:color="auto" w:fill="FFFFFF"/>
        <w:tabs>
          <w:tab w:val="left" w:pos="3433"/>
        </w:tabs>
        <w:spacing w:line="360" w:lineRule="auto"/>
        <w:ind w:left="284" w:hanging="284"/>
        <w:jc w:val="center"/>
        <w:rPr>
          <w:b/>
          <w:bCs/>
          <w:sz w:val="24"/>
          <w:szCs w:val="24"/>
        </w:rPr>
      </w:pPr>
    </w:p>
    <w:p w14:paraId="6F636AF7" w14:textId="02D6C3C6" w:rsidR="00A124B9" w:rsidRPr="000C40C0" w:rsidRDefault="00A124B9" w:rsidP="000C40C0">
      <w:pPr>
        <w:shd w:val="clear" w:color="auto" w:fill="FFFFFF"/>
        <w:tabs>
          <w:tab w:val="left" w:pos="3433"/>
        </w:tabs>
        <w:spacing w:line="360" w:lineRule="auto"/>
        <w:ind w:left="284" w:hanging="284"/>
        <w:jc w:val="center"/>
        <w:rPr>
          <w:b/>
          <w:bCs/>
          <w:sz w:val="24"/>
          <w:szCs w:val="24"/>
        </w:rPr>
      </w:pPr>
      <w:r w:rsidRPr="000C40C0">
        <w:rPr>
          <w:b/>
          <w:bCs/>
          <w:sz w:val="24"/>
          <w:szCs w:val="24"/>
        </w:rPr>
        <w:t>Wykaz osób</w:t>
      </w:r>
    </w:p>
    <w:p w14:paraId="540B8256" w14:textId="71DD6EBE" w:rsidR="00A124B9" w:rsidRPr="000C40C0" w:rsidRDefault="00A124B9" w:rsidP="000C40C0">
      <w:pPr>
        <w:spacing w:line="360" w:lineRule="auto"/>
        <w:rPr>
          <w:sz w:val="24"/>
          <w:szCs w:val="24"/>
        </w:rPr>
      </w:pPr>
      <w:r w:rsidRPr="000C40C0">
        <w:rPr>
          <w:sz w:val="24"/>
          <w:szCs w:val="24"/>
        </w:rPr>
        <w:t>Ja (My), niżej podpisany(ni) ........</w:t>
      </w:r>
      <w:r w:rsidR="000C40C0" w:rsidRPr="000C40C0">
        <w:rPr>
          <w:sz w:val="24"/>
          <w:szCs w:val="24"/>
        </w:rPr>
        <w:t>...</w:t>
      </w:r>
      <w:r w:rsidRPr="000C40C0">
        <w:rPr>
          <w:sz w:val="24"/>
          <w:szCs w:val="24"/>
        </w:rPr>
        <w:t>.............................................</w:t>
      </w:r>
      <w:r w:rsidR="00EF365A" w:rsidRPr="000C40C0">
        <w:rPr>
          <w:sz w:val="24"/>
          <w:szCs w:val="24"/>
        </w:rPr>
        <w:t>.......</w:t>
      </w:r>
      <w:r w:rsidR="000C40C0" w:rsidRPr="000C40C0">
        <w:rPr>
          <w:sz w:val="24"/>
          <w:szCs w:val="24"/>
        </w:rPr>
        <w:t>....................</w:t>
      </w:r>
      <w:r w:rsidR="00EF365A" w:rsidRPr="000C40C0">
        <w:rPr>
          <w:sz w:val="24"/>
          <w:szCs w:val="24"/>
        </w:rPr>
        <w:t>.............................................</w:t>
      </w:r>
      <w:r w:rsidRPr="000C40C0">
        <w:rPr>
          <w:sz w:val="24"/>
          <w:szCs w:val="24"/>
        </w:rPr>
        <w:t>..........</w:t>
      </w:r>
    </w:p>
    <w:p w14:paraId="5893F9C7" w14:textId="77777777" w:rsidR="00A124B9" w:rsidRPr="000C40C0" w:rsidRDefault="00A124B9" w:rsidP="00A124B9">
      <w:pPr>
        <w:spacing w:line="360" w:lineRule="auto"/>
        <w:ind w:left="284" w:hanging="284"/>
        <w:rPr>
          <w:sz w:val="24"/>
          <w:szCs w:val="24"/>
        </w:rPr>
      </w:pPr>
      <w:r w:rsidRPr="000C40C0">
        <w:rPr>
          <w:sz w:val="24"/>
          <w:szCs w:val="24"/>
        </w:rPr>
        <w:t>działając w imieniu i na rzecz:</w:t>
      </w:r>
    </w:p>
    <w:p w14:paraId="3FE22DA5" w14:textId="7319B30F" w:rsidR="00A124B9" w:rsidRPr="000C40C0" w:rsidRDefault="00A124B9" w:rsidP="00A124B9">
      <w:pPr>
        <w:spacing w:line="360" w:lineRule="auto"/>
        <w:ind w:left="284" w:hanging="284"/>
        <w:rPr>
          <w:sz w:val="24"/>
          <w:szCs w:val="24"/>
        </w:rPr>
      </w:pPr>
      <w:r w:rsidRPr="000C40C0">
        <w:rPr>
          <w:sz w:val="24"/>
          <w:szCs w:val="24"/>
        </w:rPr>
        <w:t>.............................................................................</w:t>
      </w:r>
      <w:r w:rsidR="00EF365A" w:rsidRPr="000C40C0">
        <w:rPr>
          <w:sz w:val="24"/>
          <w:szCs w:val="24"/>
        </w:rPr>
        <w:t>.............................................................</w:t>
      </w:r>
    </w:p>
    <w:p w14:paraId="4323BE4F" w14:textId="3BF73079" w:rsidR="00A124B9" w:rsidRPr="000C40C0" w:rsidRDefault="00A124B9" w:rsidP="000C40C0">
      <w:pPr>
        <w:spacing w:line="360" w:lineRule="auto"/>
        <w:jc w:val="center"/>
        <w:rPr>
          <w:sz w:val="24"/>
          <w:szCs w:val="24"/>
        </w:rPr>
      </w:pPr>
      <w:r w:rsidRPr="000C40C0">
        <w:rPr>
          <w:sz w:val="18"/>
          <w:szCs w:val="18"/>
        </w:rPr>
        <w:t>(pełna nazwa Wykonawcy)</w:t>
      </w:r>
    </w:p>
    <w:p w14:paraId="4D48C320" w14:textId="5EE2C2BB" w:rsidR="00A124B9" w:rsidRPr="000C40C0" w:rsidRDefault="00A124B9" w:rsidP="00A124B9">
      <w:pPr>
        <w:spacing w:line="360" w:lineRule="auto"/>
        <w:ind w:left="284" w:hanging="284"/>
        <w:rPr>
          <w:sz w:val="24"/>
          <w:szCs w:val="24"/>
        </w:rPr>
      </w:pPr>
      <w:r w:rsidRPr="000C40C0">
        <w:rPr>
          <w:sz w:val="24"/>
          <w:szCs w:val="24"/>
        </w:rPr>
        <w:t>..........................................................................................................</w:t>
      </w:r>
      <w:r w:rsidR="00EF365A" w:rsidRPr="000C40C0">
        <w:rPr>
          <w:sz w:val="24"/>
          <w:szCs w:val="24"/>
        </w:rPr>
        <w:t>................................</w:t>
      </w:r>
    </w:p>
    <w:p w14:paraId="73DB3EDB" w14:textId="3C557918" w:rsidR="00A124B9" w:rsidRPr="000C40C0" w:rsidRDefault="00A124B9" w:rsidP="000C40C0">
      <w:pPr>
        <w:spacing w:line="360" w:lineRule="auto"/>
        <w:jc w:val="center"/>
        <w:rPr>
          <w:b/>
          <w:sz w:val="24"/>
          <w:szCs w:val="24"/>
        </w:rPr>
      </w:pPr>
      <w:r w:rsidRPr="000C40C0">
        <w:rPr>
          <w:sz w:val="18"/>
          <w:szCs w:val="18"/>
        </w:rPr>
        <w:t>(adres siedziby Wykonawcy)</w:t>
      </w:r>
    </w:p>
    <w:p w14:paraId="3D073E70" w14:textId="77777777" w:rsidR="00A124B9" w:rsidRPr="000C40C0" w:rsidRDefault="00A124B9" w:rsidP="00A124B9">
      <w:pPr>
        <w:tabs>
          <w:tab w:val="left" w:pos="8460"/>
          <w:tab w:val="left" w:pos="8910"/>
        </w:tabs>
        <w:spacing w:line="360" w:lineRule="auto"/>
        <w:ind w:left="284" w:hanging="284"/>
        <w:rPr>
          <w:sz w:val="24"/>
          <w:szCs w:val="24"/>
        </w:rPr>
      </w:pPr>
      <w:r w:rsidRPr="000C40C0">
        <w:rPr>
          <w:sz w:val="24"/>
          <w:szCs w:val="24"/>
        </w:rPr>
        <w:t xml:space="preserve">przedstawiam(y) </w:t>
      </w:r>
      <w:r w:rsidR="00405434" w:rsidRPr="000C40C0">
        <w:rPr>
          <w:sz w:val="24"/>
          <w:szCs w:val="24"/>
        </w:rPr>
        <w:t>wykaz osób przewidzianych do wykonywania czynności ochrony.</w:t>
      </w:r>
      <w:r w:rsidRPr="000C40C0">
        <w:rPr>
          <w:sz w:val="24"/>
          <w:szCs w:val="24"/>
        </w:rPr>
        <w:t>:</w:t>
      </w:r>
    </w:p>
    <w:tbl>
      <w:tblPr>
        <w:tblW w:w="10916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1"/>
        <w:gridCol w:w="2239"/>
        <w:gridCol w:w="4565"/>
        <w:tblGridChange w:id="4">
          <w:tblGrid>
            <w:gridCol w:w="851"/>
            <w:gridCol w:w="3261"/>
            <w:gridCol w:w="2239"/>
            <w:gridCol w:w="4565"/>
          </w:tblGrid>
        </w:tblGridChange>
      </w:tblGrid>
      <w:tr w:rsidR="00A124B9" w:rsidRPr="000C40C0" w14:paraId="1C81FD8D" w14:textId="77777777" w:rsidTr="000C40C0">
        <w:trPr>
          <w:trHeight w:val="48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3114C" w14:textId="77777777" w:rsidR="001E6E74" w:rsidRPr="000C40C0" w:rsidRDefault="001E6E74" w:rsidP="00C26D52">
            <w:pPr>
              <w:spacing w:line="360" w:lineRule="auto"/>
              <w:ind w:hanging="284"/>
              <w:jc w:val="center"/>
              <w:rPr>
                <w:b/>
                <w:bCs/>
                <w:sz w:val="24"/>
                <w:szCs w:val="24"/>
              </w:rPr>
            </w:pPr>
          </w:p>
          <w:p w14:paraId="5CEB7CCE" w14:textId="0CD382CC" w:rsidR="00A124B9" w:rsidRPr="000C40C0" w:rsidRDefault="00A124B9" w:rsidP="000C40C0">
            <w:pPr>
              <w:spacing w:line="360" w:lineRule="auto"/>
              <w:ind w:hanging="252"/>
              <w:jc w:val="center"/>
              <w:rPr>
                <w:b/>
                <w:bCs/>
                <w:sz w:val="24"/>
                <w:szCs w:val="24"/>
              </w:rPr>
            </w:pPr>
            <w:r w:rsidRPr="000C40C0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FCFC3" w14:textId="08376192" w:rsidR="00A124B9" w:rsidRPr="000C40C0" w:rsidRDefault="00A124B9" w:rsidP="003C740B">
            <w:pPr>
              <w:jc w:val="center"/>
              <w:rPr>
                <w:b/>
                <w:bCs/>
                <w:sz w:val="24"/>
                <w:szCs w:val="24"/>
              </w:rPr>
            </w:pPr>
            <w:r w:rsidRPr="000C40C0">
              <w:rPr>
                <w:b/>
                <w:bCs/>
                <w:sz w:val="24"/>
                <w:szCs w:val="24"/>
              </w:rPr>
              <w:t>Nazwisko i imię</w:t>
            </w:r>
            <w:r w:rsidR="00405434" w:rsidRPr="000C40C0">
              <w:rPr>
                <w:b/>
                <w:bCs/>
                <w:sz w:val="24"/>
                <w:szCs w:val="24"/>
              </w:rPr>
              <w:t xml:space="preserve"> osoby wpisanej na listę kwalifikowanych pracowników ochrony fizycznej</w:t>
            </w: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25F61" w14:textId="413337E3" w:rsidR="00A124B9" w:rsidRPr="000C40C0" w:rsidRDefault="00405434" w:rsidP="003C74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C40C0">
              <w:rPr>
                <w:b/>
                <w:bCs/>
                <w:sz w:val="24"/>
                <w:szCs w:val="24"/>
              </w:rPr>
              <w:t>Data wpisu na listę kwalifikowanych pracowników ochrony fizycznej</w:t>
            </w:r>
          </w:p>
          <w:p w14:paraId="5AC1E986" w14:textId="77777777" w:rsidR="00A124B9" w:rsidRPr="000C40C0" w:rsidRDefault="00A124B9" w:rsidP="003C740B">
            <w:pPr>
              <w:autoSpaceDE w:val="0"/>
              <w:autoSpaceDN w:val="0"/>
              <w:adjustRightInd w:val="0"/>
              <w:ind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0D10A" w14:textId="79ECCF83" w:rsidR="00D63D2B" w:rsidRPr="000C40C0" w:rsidDel="00043264" w:rsidRDefault="00043264" w:rsidP="003C740B">
            <w:pPr>
              <w:autoSpaceDE w:val="0"/>
              <w:autoSpaceDN w:val="0"/>
              <w:adjustRightInd w:val="0"/>
              <w:ind w:hanging="34"/>
              <w:jc w:val="center"/>
              <w:rPr>
                <w:del w:id="5" w:author="Agnieszka Liszka" w:date="2023-11-16T14:18:00Z"/>
                <w:b/>
                <w:bCs/>
                <w:sz w:val="24"/>
                <w:szCs w:val="24"/>
              </w:rPr>
            </w:pPr>
            <w:ins w:id="6" w:author="Agnieszka Liszka" w:date="2023-11-16T14:20:00Z">
              <w:r w:rsidRPr="00810B3D">
                <w:rPr>
                  <w:b/>
                  <w:bCs/>
                  <w:sz w:val="24"/>
                  <w:szCs w:val="24"/>
                </w:rPr>
                <w:t>Należy wskazać ilość miesięcy doświadczenia i w jakim okresie je nabyto</w:t>
              </w:r>
              <w:r w:rsidRPr="000C40C0" w:rsidDel="00043264">
                <w:rPr>
                  <w:b/>
                  <w:bCs/>
                  <w:sz w:val="24"/>
                  <w:szCs w:val="24"/>
                </w:rPr>
                <w:t xml:space="preserve"> </w:t>
              </w:r>
            </w:ins>
            <w:del w:id="7" w:author="Agnieszka Liszka" w:date="2023-11-16T14:18:00Z">
              <w:r w:rsidR="00405434" w:rsidRPr="000C40C0" w:rsidDel="00043264">
                <w:rPr>
                  <w:b/>
                  <w:bCs/>
                  <w:sz w:val="24"/>
                  <w:szCs w:val="24"/>
                </w:rPr>
                <w:delText>Doświadczenie w wykonywaniu czynności ochrony charakterze kwalifikowanego pracownika ochrony fizycznej</w:delText>
              </w:r>
            </w:del>
          </w:p>
          <w:p w14:paraId="5C2898FD" w14:textId="66C3C52C" w:rsidR="00A124B9" w:rsidRPr="000C40C0" w:rsidRDefault="001E6E74" w:rsidP="003C740B">
            <w:pPr>
              <w:autoSpaceDE w:val="0"/>
              <w:autoSpaceDN w:val="0"/>
              <w:adjustRightInd w:val="0"/>
              <w:ind w:hanging="34"/>
              <w:jc w:val="center"/>
              <w:rPr>
                <w:b/>
                <w:bCs/>
                <w:sz w:val="24"/>
                <w:szCs w:val="24"/>
              </w:rPr>
            </w:pPr>
            <w:del w:id="8" w:author="Agnieszka Liszka" w:date="2023-11-16T14:18:00Z">
              <w:r w:rsidRPr="000C40C0" w:rsidDel="00043264">
                <w:rPr>
                  <w:b/>
                  <w:bCs/>
                  <w:sz w:val="24"/>
                  <w:szCs w:val="24"/>
                </w:rPr>
                <w:delText>(w latach i miesiącach)</w:delText>
              </w:r>
            </w:del>
          </w:p>
        </w:tc>
      </w:tr>
      <w:tr w:rsidR="00A124B9" w:rsidRPr="000C40C0" w14:paraId="5CA94B82" w14:textId="77777777" w:rsidTr="000C40C0">
        <w:trPr>
          <w:trHeight w:val="54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8C351" w14:textId="77777777" w:rsidR="00A124B9" w:rsidRPr="000C40C0" w:rsidRDefault="00A124B9" w:rsidP="00C26D52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9E401" w14:textId="77777777" w:rsidR="00A124B9" w:rsidRPr="000C40C0" w:rsidRDefault="00A124B9" w:rsidP="001E6E74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CAB38" w14:textId="77777777" w:rsidR="00A124B9" w:rsidRPr="000C40C0" w:rsidRDefault="00A124B9" w:rsidP="001E6E74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1474E" w14:textId="77777777" w:rsidR="00A124B9" w:rsidRPr="000C40C0" w:rsidRDefault="00A124B9" w:rsidP="001E6E74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</w:tr>
      <w:tr w:rsidR="00A124B9" w:rsidRPr="000C40C0" w14:paraId="56BE049B" w14:textId="77777777" w:rsidTr="000C40C0">
        <w:trPr>
          <w:trHeight w:val="54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2A1B3" w14:textId="77777777" w:rsidR="00A124B9" w:rsidRPr="000C40C0" w:rsidRDefault="00A124B9" w:rsidP="00C26D52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24A4F" w14:textId="77777777" w:rsidR="00A124B9" w:rsidRPr="000C40C0" w:rsidRDefault="00A124B9" w:rsidP="001E6E74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9A353" w14:textId="77777777" w:rsidR="00A124B9" w:rsidRPr="000C40C0" w:rsidRDefault="00A124B9" w:rsidP="001E6E74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EB6CEA" w14:textId="77777777" w:rsidR="00A124B9" w:rsidRPr="000C40C0" w:rsidRDefault="00A124B9" w:rsidP="001E6E74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</w:tr>
      <w:tr w:rsidR="00043264" w:rsidRPr="000C40C0" w14:paraId="06A71CDB" w14:textId="77777777" w:rsidTr="00721CC1">
        <w:tblPrEx>
          <w:tblW w:w="10916" w:type="dxa"/>
          <w:tblInd w:w="-99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PrExChange w:id="9" w:author="Agnieszka Liszka" w:date="2023-11-16T14:20:00Z">
            <w:tblPrEx>
              <w:tblW w:w="10916" w:type="dxa"/>
              <w:tblInd w:w="-9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</w:tblPrEx>
          </w:tblPrExChange>
        </w:tblPrEx>
        <w:trPr>
          <w:trHeight w:val="120"/>
          <w:trPrChange w:id="10" w:author="Agnieszka Liszka" w:date="2023-11-16T14:20:00Z">
            <w:trPr>
              <w:trHeight w:val="120"/>
            </w:trPr>
          </w:trPrChange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1" w:author="Agnieszka Liszka" w:date="2023-11-16T14:20:00Z"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52C37F9B" w14:textId="77777777" w:rsidR="00043264" w:rsidRPr="000C40C0" w:rsidRDefault="00043264" w:rsidP="0004326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C40C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2" w:author="Agnieszka Liszka" w:date="2023-11-16T14:20:00Z">
              <w:tcPr>
                <w:tcW w:w="32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31033A39" w14:textId="77777777" w:rsidR="00043264" w:rsidRPr="000C40C0" w:rsidRDefault="00043264" w:rsidP="00043264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3" w:author="Agnieszka Liszka" w:date="2023-11-16T14:20:00Z">
              <w:tcPr>
                <w:tcW w:w="223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63DD592C" w14:textId="77777777" w:rsidR="00043264" w:rsidRPr="000C40C0" w:rsidRDefault="00043264" w:rsidP="00043264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65" w:type="dxa"/>
            <w:tcPrChange w:id="14" w:author="Agnieszka Liszka" w:date="2023-11-16T14:20:00Z">
              <w:tcPr>
                <w:tcW w:w="4565" w:type="dxa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468ED703" w14:textId="77777777" w:rsidR="00043264" w:rsidRPr="002212A6" w:rsidRDefault="00043264" w:rsidP="00043264">
            <w:pPr>
              <w:jc w:val="both"/>
              <w:rPr>
                <w:ins w:id="15" w:author="Agnieszka Liszka" w:date="2023-11-16T14:20:00Z"/>
                <w:sz w:val="20"/>
              </w:rPr>
            </w:pPr>
            <w:ins w:id="16" w:author="Agnieszka Liszka" w:date="2023-11-16T14:20:00Z">
              <w:r w:rsidRPr="002212A6">
                <w:rPr>
                  <w:sz w:val="20"/>
                </w:rPr>
                <w:t>………………… miesięcy</w:t>
              </w:r>
            </w:ins>
          </w:p>
          <w:p w14:paraId="70DB7291" w14:textId="77777777" w:rsidR="00043264" w:rsidRPr="002212A6" w:rsidRDefault="00043264" w:rsidP="00043264">
            <w:pPr>
              <w:jc w:val="both"/>
              <w:rPr>
                <w:ins w:id="17" w:author="Agnieszka Liszka" w:date="2023-11-16T14:20:00Z"/>
                <w:sz w:val="20"/>
              </w:rPr>
            </w:pPr>
            <w:ins w:id="18" w:author="Agnieszka Liszka" w:date="2023-11-16T14:20:00Z">
              <w:r w:rsidRPr="002212A6">
                <w:rPr>
                  <w:sz w:val="20"/>
                </w:rPr>
                <w:t>W okresie od ……………..</w:t>
              </w:r>
            </w:ins>
          </w:p>
          <w:p w14:paraId="11DDD7A9" w14:textId="2DC714C5" w:rsidR="00043264" w:rsidRPr="000C40C0" w:rsidRDefault="00043264" w:rsidP="00043264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  <w:ins w:id="19" w:author="Agnieszka Liszka" w:date="2023-11-16T14:20:00Z">
              <w:r w:rsidRPr="002212A6">
                <w:rPr>
                  <w:sz w:val="20"/>
                </w:rPr>
                <w:t>do …………………………..</w:t>
              </w:r>
            </w:ins>
          </w:p>
        </w:tc>
      </w:tr>
      <w:tr w:rsidR="00043264" w:rsidRPr="000C40C0" w14:paraId="34173CAD" w14:textId="77777777" w:rsidTr="00721CC1">
        <w:tblPrEx>
          <w:tblW w:w="10916" w:type="dxa"/>
          <w:tblInd w:w="-99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PrExChange w:id="20" w:author="Agnieszka Liszka" w:date="2023-11-16T14:20:00Z">
            <w:tblPrEx>
              <w:tblW w:w="10916" w:type="dxa"/>
              <w:tblInd w:w="-9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</w:tblPrEx>
          </w:tblPrExChange>
        </w:tblPrEx>
        <w:trPr>
          <w:trHeight w:val="212"/>
          <w:trPrChange w:id="21" w:author="Agnieszka Liszka" w:date="2023-11-16T14:20:00Z">
            <w:trPr>
              <w:trHeight w:val="212"/>
            </w:trPr>
          </w:trPrChange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2" w:author="Agnieszka Liszka" w:date="2023-11-16T14:20:00Z"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540AA259" w14:textId="77777777" w:rsidR="00043264" w:rsidRPr="000C40C0" w:rsidRDefault="00043264" w:rsidP="0004326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C40C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3" w:author="Agnieszka Liszka" w:date="2023-11-16T14:20:00Z">
              <w:tcPr>
                <w:tcW w:w="32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3703114A" w14:textId="77777777" w:rsidR="00043264" w:rsidRPr="000C40C0" w:rsidRDefault="00043264" w:rsidP="00043264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4" w:author="Agnieszka Liszka" w:date="2023-11-16T14:20:00Z">
              <w:tcPr>
                <w:tcW w:w="223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0BBB1F60" w14:textId="77777777" w:rsidR="00043264" w:rsidRPr="000C40C0" w:rsidRDefault="00043264" w:rsidP="00043264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65" w:type="dxa"/>
            <w:tcPrChange w:id="25" w:author="Agnieszka Liszka" w:date="2023-11-16T14:20:00Z">
              <w:tcPr>
                <w:tcW w:w="45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49749937" w14:textId="77777777" w:rsidR="00043264" w:rsidRPr="002212A6" w:rsidRDefault="00043264" w:rsidP="00043264">
            <w:pPr>
              <w:jc w:val="both"/>
              <w:rPr>
                <w:ins w:id="26" w:author="Agnieszka Liszka" w:date="2023-11-16T14:20:00Z"/>
                <w:sz w:val="20"/>
              </w:rPr>
            </w:pPr>
            <w:ins w:id="27" w:author="Agnieszka Liszka" w:date="2023-11-16T14:20:00Z">
              <w:r w:rsidRPr="002212A6">
                <w:rPr>
                  <w:sz w:val="20"/>
                </w:rPr>
                <w:t>………………miesięcy</w:t>
              </w:r>
            </w:ins>
          </w:p>
          <w:p w14:paraId="1926B00B" w14:textId="77777777" w:rsidR="00043264" w:rsidRPr="002212A6" w:rsidRDefault="00043264" w:rsidP="00043264">
            <w:pPr>
              <w:jc w:val="both"/>
              <w:rPr>
                <w:ins w:id="28" w:author="Agnieszka Liszka" w:date="2023-11-16T14:20:00Z"/>
                <w:sz w:val="20"/>
              </w:rPr>
            </w:pPr>
            <w:ins w:id="29" w:author="Agnieszka Liszka" w:date="2023-11-16T14:20:00Z">
              <w:r w:rsidRPr="002212A6">
                <w:rPr>
                  <w:sz w:val="20"/>
                </w:rPr>
                <w:t>W okresie od ……………..</w:t>
              </w:r>
            </w:ins>
          </w:p>
          <w:p w14:paraId="74C491B8" w14:textId="7C3C6066" w:rsidR="00043264" w:rsidRPr="000C40C0" w:rsidRDefault="00043264" w:rsidP="00043264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ins w:id="30" w:author="Agnieszka Liszka" w:date="2023-11-16T14:20:00Z">
              <w:r w:rsidRPr="002212A6">
                <w:rPr>
                  <w:sz w:val="20"/>
                </w:rPr>
                <w:t>do …………………………..</w:t>
              </w:r>
            </w:ins>
          </w:p>
        </w:tc>
      </w:tr>
      <w:tr w:rsidR="00043264" w:rsidRPr="000C40C0" w14:paraId="711D68AF" w14:textId="77777777" w:rsidTr="00721CC1">
        <w:tblPrEx>
          <w:tblW w:w="10916" w:type="dxa"/>
          <w:tblInd w:w="-99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PrExChange w:id="31" w:author="Agnieszka Liszka" w:date="2023-11-16T14:20:00Z">
            <w:tblPrEx>
              <w:tblW w:w="10916" w:type="dxa"/>
              <w:tblInd w:w="-9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</w:tblPrEx>
          </w:tblPrExChange>
        </w:tblPrEx>
        <w:trPr>
          <w:trHeight w:val="220"/>
          <w:trPrChange w:id="32" w:author="Agnieszka Liszka" w:date="2023-11-16T14:20:00Z">
            <w:trPr>
              <w:trHeight w:val="220"/>
            </w:trPr>
          </w:trPrChange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PrChange w:id="33" w:author="Agnieszka Liszka" w:date="2023-11-16T14:20:00Z"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</w:tcPr>
            </w:tcPrChange>
          </w:tcPr>
          <w:p w14:paraId="7A7F83FF" w14:textId="77777777" w:rsidR="00043264" w:rsidRPr="000C40C0" w:rsidRDefault="00043264" w:rsidP="0004326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C40C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PrChange w:id="34" w:author="Agnieszka Liszka" w:date="2023-11-16T14:20:00Z">
              <w:tcPr>
                <w:tcW w:w="3261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08F7D4F6" w14:textId="77777777" w:rsidR="00043264" w:rsidRPr="000C40C0" w:rsidRDefault="00043264" w:rsidP="00043264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PrChange w:id="35" w:author="Agnieszka Liszka" w:date="2023-11-16T14:20:00Z">
              <w:tcPr>
                <w:tcW w:w="223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</w:tcPr>
            </w:tcPrChange>
          </w:tcPr>
          <w:p w14:paraId="26B196A5" w14:textId="77777777" w:rsidR="00043264" w:rsidRPr="000C40C0" w:rsidRDefault="00043264" w:rsidP="00043264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65" w:type="dxa"/>
            <w:tcPrChange w:id="36" w:author="Agnieszka Liszka" w:date="2023-11-16T14:20:00Z">
              <w:tcPr>
                <w:tcW w:w="4565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334B110E" w14:textId="77777777" w:rsidR="00043264" w:rsidRPr="002212A6" w:rsidRDefault="00043264" w:rsidP="00043264">
            <w:pPr>
              <w:jc w:val="both"/>
              <w:rPr>
                <w:ins w:id="37" w:author="Agnieszka Liszka" w:date="2023-11-16T14:20:00Z"/>
                <w:sz w:val="20"/>
              </w:rPr>
            </w:pPr>
            <w:ins w:id="38" w:author="Agnieszka Liszka" w:date="2023-11-16T14:20:00Z">
              <w:r w:rsidRPr="002212A6">
                <w:rPr>
                  <w:sz w:val="20"/>
                </w:rPr>
                <w:t>…………………miesięcy</w:t>
              </w:r>
            </w:ins>
          </w:p>
          <w:p w14:paraId="61DA246B" w14:textId="77777777" w:rsidR="00043264" w:rsidRPr="002212A6" w:rsidRDefault="00043264" w:rsidP="00043264">
            <w:pPr>
              <w:jc w:val="both"/>
              <w:rPr>
                <w:ins w:id="39" w:author="Agnieszka Liszka" w:date="2023-11-16T14:20:00Z"/>
                <w:sz w:val="20"/>
              </w:rPr>
            </w:pPr>
            <w:ins w:id="40" w:author="Agnieszka Liszka" w:date="2023-11-16T14:20:00Z">
              <w:r w:rsidRPr="002212A6">
                <w:rPr>
                  <w:sz w:val="20"/>
                </w:rPr>
                <w:t>W okresie od ……………..</w:t>
              </w:r>
            </w:ins>
          </w:p>
          <w:p w14:paraId="6DE7CFD7" w14:textId="08B41103" w:rsidR="00043264" w:rsidRPr="000C40C0" w:rsidRDefault="00043264" w:rsidP="00043264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  <w:ins w:id="41" w:author="Agnieszka Liszka" w:date="2023-11-16T14:20:00Z">
              <w:r w:rsidRPr="002212A6">
                <w:rPr>
                  <w:sz w:val="20"/>
                </w:rPr>
                <w:t>do …………………………..</w:t>
              </w:r>
            </w:ins>
          </w:p>
        </w:tc>
      </w:tr>
      <w:tr w:rsidR="00043264" w:rsidRPr="000C40C0" w14:paraId="05B844ED" w14:textId="77777777" w:rsidTr="00721CC1">
        <w:tblPrEx>
          <w:tblW w:w="10916" w:type="dxa"/>
          <w:tblInd w:w="-99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42" w:author="Agnieszka Liszka" w:date="2023-11-16T14:20:00Z">
            <w:tblPrEx>
              <w:tblW w:w="10916" w:type="dxa"/>
              <w:tblInd w:w="-9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350"/>
          <w:trPrChange w:id="43" w:author="Agnieszka Liszka" w:date="2023-11-16T14:20:00Z">
            <w:trPr>
              <w:trHeight w:val="350"/>
            </w:trPr>
          </w:trPrChange>
        </w:trPr>
        <w:tc>
          <w:tcPr>
            <w:tcW w:w="851" w:type="dxa"/>
            <w:tcPrChange w:id="44" w:author="Agnieszka Liszka" w:date="2023-11-16T14:20:00Z">
              <w:tcPr>
                <w:tcW w:w="851" w:type="dxa"/>
              </w:tcPr>
            </w:tcPrChange>
          </w:tcPr>
          <w:p w14:paraId="1045EBE7" w14:textId="77777777" w:rsidR="00043264" w:rsidRPr="000C40C0" w:rsidRDefault="00043264" w:rsidP="000432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C40C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61" w:type="dxa"/>
            <w:tcPrChange w:id="45" w:author="Agnieszka Liszka" w:date="2023-11-16T14:20:00Z">
              <w:tcPr>
                <w:tcW w:w="3261" w:type="dxa"/>
              </w:tcPr>
            </w:tcPrChange>
          </w:tcPr>
          <w:p w14:paraId="6577A6CD" w14:textId="77777777" w:rsidR="00043264" w:rsidRPr="000C40C0" w:rsidRDefault="00043264" w:rsidP="00043264">
            <w:pPr>
              <w:autoSpaceDE w:val="0"/>
              <w:autoSpaceDN w:val="0"/>
              <w:adjustRightInd w:val="0"/>
              <w:ind w:left="108"/>
              <w:rPr>
                <w:sz w:val="24"/>
                <w:szCs w:val="24"/>
              </w:rPr>
            </w:pPr>
          </w:p>
        </w:tc>
        <w:tc>
          <w:tcPr>
            <w:tcW w:w="2239" w:type="dxa"/>
            <w:tcPrChange w:id="46" w:author="Agnieszka Liszka" w:date="2023-11-16T14:20:00Z">
              <w:tcPr>
                <w:tcW w:w="2239" w:type="dxa"/>
              </w:tcPr>
            </w:tcPrChange>
          </w:tcPr>
          <w:p w14:paraId="3A46F4EB" w14:textId="77777777" w:rsidR="00043264" w:rsidRPr="000C40C0" w:rsidRDefault="00043264" w:rsidP="00043264">
            <w:pPr>
              <w:autoSpaceDE w:val="0"/>
              <w:autoSpaceDN w:val="0"/>
              <w:adjustRightInd w:val="0"/>
              <w:ind w:left="108"/>
              <w:rPr>
                <w:sz w:val="24"/>
                <w:szCs w:val="24"/>
              </w:rPr>
            </w:pPr>
          </w:p>
        </w:tc>
        <w:tc>
          <w:tcPr>
            <w:tcW w:w="4565" w:type="dxa"/>
            <w:tcBorders>
              <w:bottom w:val="single" w:sz="4" w:space="0" w:color="auto"/>
            </w:tcBorders>
            <w:tcPrChange w:id="47" w:author="Agnieszka Liszka" w:date="2023-11-16T14:20:00Z">
              <w:tcPr>
                <w:tcW w:w="4565" w:type="dxa"/>
              </w:tcPr>
            </w:tcPrChange>
          </w:tcPr>
          <w:p w14:paraId="7EFD6864" w14:textId="77777777" w:rsidR="00043264" w:rsidRPr="002212A6" w:rsidRDefault="00043264" w:rsidP="00043264">
            <w:pPr>
              <w:jc w:val="both"/>
              <w:rPr>
                <w:ins w:id="48" w:author="Agnieszka Liszka" w:date="2023-11-16T14:20:00Z"/>
                <w:sz w:val="20"/>
              </w:rPr>
            </w:pPr>
            <w:ins w:id="49" w:author="Agnieszka Liszka" w:date="2023-11-16T14:20:00Z">
              <w:r w:rsidRPr="002212A6">
                <w:rPr>
                  <w:sz w:val="20"/>
                </w:rPr>
                <w:t>………………..miesięcy</w:t>
              </w:r>
            </w:ins>
          </w:p>
          <w:p w14:paraId="5A9ACF65" w14:textId="77777777" w:rsidR="00043264" w:rsidRPr="002212A6" w:rsidRDefault="00043264" w:rsidP="00043264">
            <w:pPr>
              <w:jc w:val="both"/>
              <w:rPr>
                <w:ins w:id="50" w:author="Agnieszka Liszka" w:date="2023-11-16T14:20:00Z"/>
                <w:sz w:val="20"/>
              </w:rPr>
            </w:pPr>
            <w:ins w:id="51" w:author="Agnieszka Liszka" w:date="2023-11-16T14:20:00Z">
              <w:r w:rsidRPr="002212A6">
                <w:rPr>
                  <w:sz w:val="20"/>
                </w:rPr>
                <w:t>W okresie od ……………..</w:t>
              </w:r>
            </w:ins>
          </w:p>
          <w:p w14:paraId="4C697B9E" w14:textId="00133454" w:rsidR="00043264" w:rsidRPr="000C40C0" w:rsidRDefault="00043264" w:rsidP="00043264">
            <w:pPr>
              <w:autoSpaceDE w:val="0"/>
              <w:autoSpaceDN w:val="0"/>
              <w:adjustRightInd w:val="0"/>
              <w:ind w:left="108"/>
              <w:rPr>
                <w:sz w:val="24"/>
                <w:szCs w:val="24"/>
              </w:rPr>
            </w:pPr>
            <w:ins w:id="52" w:author="Agnieszka Liszka" w:date="2023-11-16T14:20:00Z">
              <w:r w:rsidRPr="002212A6">
                <w:rPr>
                  <w:sz w:val="20"/>
                </w:rPr>
                <w:t>do …………………………..</w:t>
              </w:r>
            </w:ins>
          </w:p>
        </w:tc>
      </w:tr>
    </w:tbl>
    <w:p w14:paraId="3935A76A" w14:textId="2AD51F1B" w:rsidR="00B21E95" w:rsidDel="00043264" w:rsidRDefault="00B21E95" w:rsidP="000C40C0">
      <w:pPr>
        <w:autoSpaceDE w:val="0"/>
        <w:autoSpaceDN w:val="0"/>
        <w:adjustRightInd w:val="0"/>
        <w:spacing w:line="360" w:lineRule="auto"/>
        <w:rPr>
          <w:del w:id="53" w:author="Agnieszka Liszka" w:date="2023-11-16T14:21:00Z"/>
          <w:sz w:val="24"/>
          <w:szCs w:val="24"/>
        </w:rPr>
      </w:pPr>
    </w:p>
    <w:p w14:paraId="7131D960" w14:textId="4D171C82" w:rsidR="00B21E95" w:rsidDel="00043264" w:rsidRDefault="00B21E95" w:rsidP="000C40C0">
      <w:pPr>
        <w:autoSpaceDE w:val="0"/>
        <w:autoSpaceDN w:val="0"/>
        <w:adjustRightInd w:val="0"/>
        <w:spacing w:line="360" w:lineRule="auto"/>
        <w:rPr>
          <w:del w:id="54" w:author="Agnieszka Liszka" w:date="2023-11-16T14:21:00Z"/>
          <w:sz w:val="24"/>
          <w:szCs w:val="24"/>
        </w:rPr>
      </w:pPr>
    </w:p>
    <w:p w14:paraId="03FDCD07" w14:textId="0AAD8EEE" w:rsidR="00B21E95" w:rsidDel="00043264" w:rsidRDefault="00B21E95" w:rsidP="000C40C0">
      <w:pPr>
        <w:autoSpaceDE w:val="0"/>
        <w:autoSpaceDN w:val="0"/>
        <w:adjustRightInd w:val="0"/>
        <w:spacing w:line="360" w:lineRule="auto"/>
        <w:rPr>
          <w:del w:id="55" w:author="Agnieszka Liszka" w:date="2023-11-16T14:21:00Z"/>
          <w:sz w:val="24"/>
          <w:szCs w:val="24"/>
        </w:rPr>
      </w:pPr>
    </w:p>
    <w:p w14:paraId="72339A45" w14:textId="77777777" w:rsidR="00B21E95" w:rsidRDefault="00B21E95" w:rsidP="000C40C0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098F34BC" w14:textId="68E41DF3" w:rsidR="00A124B9" w:rsidRPr="000C40C0" w:rsidRDefault="00A124B9" w:rsidP="000C40C0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0C40C0">
        <w:rPr>
          <w:sz w:val="24"/>
          <w:szCs w:val="24"/>
        </w:rPr>
        <w:t>O</w:t>
      </w:r>
      <w:r w:rsidRPr="000C40C0">
        <w:rPr>
          <w:rFonts w:eastAsia="TimesNewRoman"/>
          <w:sz w:val="24"/>
          <w:szCs w:val="24"/>
        </w:rPr>
        <w:t>ś</w:t>
      </w:r>
      <w:r w:rsidRPr="000C40C0">
        <w:rPr>
          <w:sz w:val="24"/>
          <w:szCs w:val="24"/>
        </w:rPr>
        <w:t xml:space="preserve">wiadczamy, </w:t>
      </w:r>
      <w:r w:rsidRPr="000C40C0">
        <w:rPr>
          <w:rFonts w:eastAsia="TimesNewRoman"/>
          <w:sz w:val="24"/>
          <w:szCs w:val="24"/>
        </w:rPr>
        <w:t>ż</w:t>
      </w:r>
      <w:r w:rsidRPr="000C40C0">
        <w:rPr>
          <w:sz w:val="24"/>
          <w:szCs w:val="24"/>
        </w:rPr>
        <w:t>e:</w:t>
      </w:r>
    </w:p>
    <w:p w14:paraId="55E6C8CB" w14:textId="77777777" w:rsidR="00A124B9" w:rsidRPr="000C40C0" w:rsidRDefault="00A124B9" w:rsidP="00A124B9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0C40C0">
        <w:rPr>
          <w:sz w:val="24"/>
          <w:szCs w:val="24"/>
        </w:rPr>
        <w:t>1. dysponujemy osobami wymienionymi w poz. .................... wykazu</w:t>
      </w:r>
    </w:p>
    <w:p w14:paraId="11B1EBF1" w14:textId="5A3A6049" w:rsidR="00A124B9" w:rsidRPr="000C40C0" w:rsidRDefault="00A124B9" w:rsidP="00A124B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0C40C0">
        <w:rPr>
          <w:sz w:val="24"/>
          <w:szCs w:val="24"/>
        </w:rPr>
        <w:t>2. polegaj</w:t>
      </w:r>
      <w:r w:rsidRPr="000C40C0">
        <w:rPr>
          <w:rFonts w:eastAsia="TimesNewRoman"/>
          <w:sz w:val="24"/>
          <w:szCs w:val="24"/>
        </w:rPr>
        <w:t>ą</w:t>
      </w:r>
      <w:r w:rsidRPr="000C40C0">
        <w:rPr>
          <w:sz w:val="24"/>
          <w:szCs w:val="24"/>
        </w:rPr>
        <w:t>c na zasobach innych podmiotów na zasadach okre</w:t>
      </w:r>
      <w:r w:rsidRPr="000C40C0">
        <w:rPr>
          <w:rFonts w:eastAsia="TimesNewRoman"/>
          <w:sz w:val="24"/>
          <w:szCs w:val="24"/>
        </w:rPr>
        <w:t>ś</w:t>
      </w:r>
      <w:r w:rsidRPr="000C40C0">
        <w:rPr>
          <w:sz w:val="24"/>
          <w:szCs w:val="24"/>
        </w:rPr>
        <w:t xml:space="preserve">lonych </w:t>
      </w:r>
      <w:r w:rsidR="00FC415E" w:rsidRPr="000C40C0">
        <w:rPr>
          <w:sz w:val="24"/>
          <w:szCs w:val="24"/>
        </w:rPr>
        <w:t xml:space="preserve">w art. 118 ust. 3 </w:t>
      </w:r>
      <w:proofErr w:type="spellStart"/>
      <w:r w:rsidR="00FC415E" w:rsidRPr="000C40C0">
        <w:rPr>
          <w:sz w:val="24"/>
          <w:szCs w:val="24"/>
        </w:rPr>
        <w:t>Pzp</w:t>
      </w:r>
      <w:proofErr w:type="spellEnd"/>
      <w:r w:rsidR="00FC415E" w:rsidRPr="000C40C0">
        <w:rPr>
          <w:sz w:val="24"/>
          <w:szCs w:val="24"/>
        </w:rPr>
        <w:t xml:space="preserve"> </w:t>
      </w:r>
      <w:r w:rsidRPr="000C40C0">
        <w:rPr>
          <w:sz w:val="24"/>
          <w:szCs w:val="24"/>
        </w:rPr>
        <w:t>b</w:t>
      </w:r>
      <w:r w:rsidRPr="000C40C0">
        <w:rPr>
          <w:rFonts w:eastAsia="TimesNewRoman"/>
          <w:sz w:val="24"/>
          <w:szCs w:val="24"/>
        </w:rPr>
        <w:t>ę</w:t>
      </w:r>
      <w:r w:rsidRPr="000C40C0">
        <w:rPr>
          <w:sz w:val="24"/>
          <w:szCs w:val="24"/>
        </w:rPr>
        <w:t>dziemy dysponowa</w:t>
      </w:r>
      <w:r w:rsidRPr="000C40C0">
        <w:rPr>
          <w:rFonts w:eastAsia="TimesNewRoman"/>
          <w:sz w:val="24"/>
          <w:szCs w:val="24"/>
        </w:rPr>
        <w:t xml:space="preserve">ć </w:t>
      </w:r>
      <w:r w:rsidRPr="000C40C0">
        <w:rPr>
          <w:sz w:val="24"/>
          <w:szCs w:val="24"/>
        </w:rPr>
        <w:t>osobami wymienionymi w poz. ................... wykazu,</w:t>
      </w:r>
      <w:r w:rsidR="000C40C0">
        <w:rPr>
          <w:sz w:val="24"/>
          <w:szCs w:val="24"/>
        </w:rPr>
        <w:t xml:space="preserve"> </w:t>
      </w:r>
      <w:r w:rsidRPr="000C40C0">
        <w:rPr>
          <w:sz w:val="24"/>
          <w:szCs w:val="24"/>
        </w:rPr>
        <w:t>w tym celu zał</w:t>
      </w:r>
      <w:r w:rsidRPr="000C40C0">
        <w:rPr>
          <w:rFonts w:eastAsia="TimesNewRoman"/>
          <w:sz w:val="24"/>
          <w:szCs w:val="24"/>
        </w:rPr>
        <w:t>ą</w:t>
      </w:r>
      <w:r w:rsidRPr="000C40C0">
        <w:rPr>
          <w:sz w:val="24"/>
          <w:szCs w:val="24"/>
        </w:rPr>
        <w:t>czamy pisemne zobowi</w:t>
      </w:r>
      <w:r w:rsidRPr="000C40C0">
        <w:rPr>
          <w:rFonts w:eastAsia="TimesNewRoman"/>
          <w:sz w:val="24"/>
          <w:szCs w:val="24"/>
        </w:rPr>
        <w:t>ą</w:t>
      </w:r>
      <w:r w:rsidRPr="000C40C0">
        <w:rPr>
          <w:sz w:val="24"/>
          <w:szCs w:val="24"/>
        </w:rPr>
        <w:t>zanie tych podmiotów.</w:t>
      </w:r>
    </w:p>
    <w:p w14:paraId="2630A8C2" w14:textId="36135C8B" w:rsidR="000C40C0" w:rsidRPr="00D97A5A" w:rsidRDefault="00A124B9" w:rsidP="000C40C0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Palatino Linotype"/>
          <w:b/>
          <w:bCs/>
          <w:i/>
          <w:iCs/>
          <w:color w:val="000000"/>
          <w:sz w:val="20"/>
          <w:lang w:eastAsia="pl-PL"/>
        </w:rPr>
      </w:pPr>
      <w:r w:rsidRPr="000C40C0">
        <w:rPr>
          <w:sz w:val="24"/>
          <w:szCs w:val="24"/>
        </w:rPr>
        <w:t>3. Osoby wymienione w pkt. 1 i 2 posiadają uprawnienia wymagane do wykonania zamówienia.</w:t>
      </w:r>
    </w:p>
    <w:p w14:paraId="33C6EE06" w14:textId="77777777" w:rsidR="000C40C0" w:rsidRPr="00D97A5A" w:rsidRDefault="000C40C0" w:rsidP="000C40C0">
      <w:pPr>
        <w:widowControl w:val="0"/>
        <w:tabs>
          <w:tab w:val="left" w:leader="dot" w:pos="1931"/>
          <w:tab w:val="left" w:leader="dot" w:pos="3126"/>
          <w:tab w:val="left" w:pos="5219"/>
        </w:tabs>
        <w:suppressAutoHyphens w:val="0"/>
        <w:ind w:left="40"/>
        <w:jc w:val="both"/>
        <w:rPr>
          <w:rFonts w:eastAsia="Palatino Linotype"/>
          <w:color w:val="000000"/>
          <w:sz w:val="20"/>
          <w:lang w:eastAsia="pl-PL"/>
        </w:rPr>
      </w:pPr>
      <w:r w:rsidRPr="00D97A5A">
        <w:rPr>
          <w:rFonts w:eastAsia="Palatino Linotype"/>
          <w:color w:val="000000"/>
          <w:sz w:val="20"/>
          <w:lang w:eastAsia="pl-PL"/>
        </w:rPr>
        <w:tab/>
        <w:t xml:space="preserve">dnia…………………. </w:t>
      </w:r>
    </w:p>
    <w:p w14:paraId="71A623F5" w14:textId="77777777" w:rsidR="000C40C0" w:rsidRPr="00D97A5A" w:rsidRDefault="000C40C0" w:rsidP="000C40C0">
      <w:pPr>
        <w:widowControl w:val="0"/>
        <w:tabs>
          <w:tab w:val="left" w:leader="dot" w:pos="1931"/>
          <w:tab w:val="left" w:leader="dot" w:pos="3126"/>
          <w:tab w:val="left" w:pos="5219"/>
        </w:tabs>
        <w:suppressAutoHyphens w:val="0"/>
        <w:ind w:left="40"/>
        <w:jc w:val="both"/>
        <w:rPr>
          <w:rFonts w:eastAsia="Palatino Linotype"/>
          <w:color w:val="000000"/>
          <w:sz w:val="20"/>
          <w:lang w:eastAsia="pl-PL"/>
        </w:rPr>
      </w:pPr>
      <w:r w:rsidRPr="00D97A5A">
        <w:rPr>
          <w:rFonts w:eastAsia="Palatino Linotype"/>
          <w:color w:val="000000"/>
          <w:sz w:val="20"/>
          <w:lang w:eastAsia="pl-PL"/>
        </w:rPr>
        <w:t xml:space="preserve">          (Miejscowość)</w:t>
      </w:r>
    </w:p>
    <w:p w14:paraId="0DBE6EA9" w14:textId="77777777" w:rsidR="000C40C0" w:rsidRPr="00D97A5A" w:rsidRDefault="000C40C0" w:rsidP="000C40C0">
      <w:pPr>
        <w:widowControl w:val="0"/>
        <w:tabs>
          <w:tab w:val="left" w:leader="dot" w:pos="1931"/>
          <w:tab w:val="left" w:leader="dot" w:pos="3126"/>
          <w:tab w:val="left" w:pos="5219"/>
        </w:tabs>
        <w:suppressAutoHyphens w:val="0"/>
        <w:ind w:left="40"/>
        <w:jc w:val="both"/>
        <w:rPr>
          <w:rFonts w:eastAsia="Palatino Linotype"/>
          <w:color w:val="000000"/>
          <w:sz w:val="20"/>
          <w:lang w:eastAsia="pl-PL"/>
        </w:rPr>
      </w:pPr>
    </w:p>
    <w:p w14:paraId="5DA7F839" w14:textId="77777777" w:rsidR="000C40C0" w:rsidRPr="00D97A5A" w:rsidRDefault="000C40C0" w:rsidP="000C40C0">
      <w:pPr>
        <w:widowControl w:val="0"/>
        <w:tabs>
          <w:tab w:val="left" w:leader="dot" w:pos="1931"/>
          <w:tab w:val="left" w:leader="dot" w:pos="3126"/>
          <w:tab w:val="left" w:pos="5219"/>
        </w:tabs>
        <w:suppressAutoHyphens w:val="0"/>
        <w:ind w:left="40"/>
        <w:jc w:val="right"/>
        <w:rPr>
          <w:rFonts w:eastAsia="Palatino Linotype"/>
          <w:color w:val="000000"/>
          <w:sz w:val="20"/>
          <w:lang w:eastAsia="pl-PL"/>
        </w:rPr>
      </w:pPr>
      <w:r w:rsidRPr="00D97A5A">
        <w:rPr>
          <w:rFonts w:eastAsia="Palatino Linotype"/>
          <w:color w:val="000000"/>
          <w:sz w:val="20"/>
          <w:lang w:eastAsia="pl-PL"/>
        </w:rPr>
        <w:t xml:space="preserve">                                                                                                              ………………………………………………………….……….</w:t>
      </w:r>
    </w:p>
    <w:p w14:paraId="0FEA90B4" w14:textId="77777777" w:rsidR="000C40C0" w:rsidRPr="00D97A5A" w:rsidRDefault="000C40C0" w:rsidP="000C40C0">
      <w:pPr>
        <w:widowControl w:val="0"/>
        <w:suppressAutoHyphens w:val="0"/>
        <w:ind w:left="40"/>
        <w:jc w:val="right"/>
        <w:rPr>
          <w:rFonts w:eastAsia="Palatino Linotype"/>
          <w:color w:val="000000"/>
          <w:sz w:val="20"/>
          <w:lang w:eastAsia="pl-PL"/>
        </w:rPr>
      </w:pPr>
      <w:r w:rsidRPr="00D97A5A">
        <w:rPr>
          <w:rFonts w:eastAsia="Palatino Linotype"/>
          <w:color w:val="000000"/>
          <w:sz w:val="20"/>
          <w:lang w:eastAsia="pl-PL"/>
        </w:rPr>
        <w:t xml:space="preserve">                                                                   (Podpis wykonawcy/osoby uprawnionej do występowania                                           </w:t>
      </w:r>
    </w:p>
    <w:p w14:paraId="1A21EFC6" w14:textId="42CE51FF" w:rsidR="0060442B" w:rsidRPr="000C40C0" w:rsidRDefault="000C40C0" w:rsidP="000C40C0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D97A5A">
        <w:rPr>
          <w:rFonts w:eastAsia="Palatino Linotype"/>
          <w:color w:val="000000"/>
          <w:sz w:val="20"/>
          <w:lang w:eastAsia="pl-PL"/>
        </w:rPr>
        <w:t xml:space="preserve">                                                                                                            w imieniu wykonawcy)</w:t>
      </w:r>
      <w:r>
        <w:rPr>
          <w:rFonts w:eastAsia="Palatino Linotype"/>
          <w:color w:val="000000"/>
          <w:sz w:val="20"/>
          <w:lang w:eastAsia="pl-PL"/>
        </w:rPr>
        <w:t xml:space="preserve"> </w:t>
      </w:r>
    </w:p>
    <w:sectPr w:rsidR="0060442B" w:rsidRPr="000C40C0" w:rsidSect="000C40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419" w:bottom="720" w:left="158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D2B39" w14:textId="77777777" w:rsidR="00E25958" w:rsidRDefault="00E25958" w:rsidP="00EF365A">
      <w:r>
        <w:separator/>
      </w:r>
    </w:p>
  </w:endnote>
  <w:endnote w:type="continuationSeparator" w:id="0">
    <w:p w14:paraId="2EDCF65D" w14:textId="77777777" w:rsidR="00E25958" w:rsidRDefault="00E25958" w:rsidP="00EF3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87241" w14:textId="77777777" w:rsidR="00CA30A4" w:rsidRDefault="00CA30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CD104" w14:textId="77777777" w:rsidR="00CA30A4" w:rsidRDefault="00CA30A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369B1" w14:textId="77777777" w:rsidR="00CA30A4" w:rsidRDefault="00CA30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C7951" w14:textId="77777777" w:rsidR="00E25958" w:rsidRDefault="00E25958" w:rsidP="00EF365A">
      <w:r>
        <w:separator/>
      </w:r>
    </w:p>
  </w:footnote>
  <w:footnote w:type="continuationSeparator" w:id="0">
    <w:p w14:paraId="5FFB7539" w14:textId="77777777" w:rsidR="00E25958" w:rsidRDefault="00E25958" w:rsidP="00EF3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E56E" w14:textId="77777777" w:rsidR="00CA30A4" w:rsidRDefault="00CA30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14980" w14:textId="4EB1465B" w:rsidR="008F3041" w:rsidRPr="00CA30A4" w:rsidRDefault="00F13150" w:rsidP="005767A5">
    <w:pPr>
      <w:tabs>
        <w:tab w:val="left" w:pos="6060"/>
      </w:tabs>
      <w:jc w:val="both"/>
      <w:rPr>
        <w:sz w:val="20"/>
        <w:lang w:eastAsia="pl-PL"/>
      </w:rPr>
    </w:pPr>
    <w:r w:rsidRPr="00CA30A4">
      <w:rPr>
        <w:b/>
        <w:sz w:val="20"/>
      </w:rPr>
      <w:t>13/2023</w:t>
    </w:r>
    <w:r w:rsidR="008F3041" w:rsidRPr="00CA30A4">
      <w:rPr>
        <w:b/>
        <w:sz w:val="20"/>
      </w:rPr>
      <w:t xml:space="preserve"> „Usługi konwojowania wartości pieniężnych będących w dyspozycji ZTM w Kielcach</w:t>
    </w:r>
    <w:r w:rsidRPr="00CA30A4">
      <w:rPr>
        <w:b/>
        <w:sz w:val="20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5E060" w14:textId="77777777" w:rsidR="00CA30A4" w:rsidRDefault="00CA30A4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nieszka Liszka">
    <w15:presenceInfo w15:providerId="AD" w15:userId="S-1-5-21-442661445-2589047629-2347634948-11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trackRevisions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4B9"/>
    <w:rsid w:val="00043264"/>
    <w:rsid w:val="000A192C"/>
    <w:rsid w:val="000A697E"/>
    <w:rsid w:val="000C40C0"/>
    <w:rsid w:val="000D73D3"/>
    <w:rsid w:val="00136D96"/>
    <w:rsid w:val="001E6E74"/>
    <w:rsid w:val="002620D5"/>
    <w:rsid w:val="002D31CD"/>
    <w:rsid w:val="002F2FC0"/>
    <w:rsid w:val="0030239E"/>
    <w:rsid w:val="003263F0"/>
    <w:rsid w:val="00341752"/>
    <w:rsid w:val="00354A97"/>
    <w:rsid w:val="00357FCE"/>
    <w:rsid w:val="003843F8"/>
    <w:rsid w:val="003C740B"/>
    <w:rsid w:val="003E175D"/>
    <w:rsid w:val="00405434"/>
    <w:rsid w:val="004A7988"/>
    <w:rsid w:val="004B790A"/>
    <w:rsid w:val="005767A5"/>
    <w:rsid w:val="00592DB6"/>
    <w:rsid w:val="00597658"/>
    <w:rsid w:val="00597E95"/>
    <w:rsid w:val="005F0DDC"/>
    <w:rsid w:val="006029B6"/>
    <w:rsid w:val="0060442B"/>
    <w:rsid w:val="006746D2"/>
    <w:rsid w:val="0067531A"/>
    <w:rsid w:val="006C07DB"/>
    <w:rsid w:val="006D2F64"/>
    <w:rsid w:val="00747767"/>
    <w:rsid w:val="007545B6"/>
    <w:rsid w:val="007876FA"/>
    <w:rsid w:val="007B7220"/>
    <w:rsid w:val="007D6BE5"/>
    <w:rsid w:val="007F3C12"/>
    <w:rsid w:val="00830D21"/>
    <w:rsid w:val="00892F45"/>
    <w:rsid w:val="008F3041"/>
    <w:rsid w:val="00917DC0"/>
    <w:rsid w:val="0094049A"/>
    <w:rsid w:val="00977C6F"/>
    <w:rsid w:val="009A4F72"/>
    <w:rsid w:val="00A124B9"/>
    <w:rsid w:val="00A32CFF"/>
    <w:rsid w:val="00A6039B"/>
    <w:rsid w:val="00A86321"/>
    <w:rsid w:val="00A8658C"/>
    <w:rsid w:val="00AA18D4"/>
    <w:rsid w:val="00AE22E6"/>
    <w:rsid w:val="00B21E95"/>
    <w:rsid w:val="00B42DFA"/>
    <w:rsid w:val="00B46281"/>
    <w:rsid w:val="00B57705"/>
    <w:rsid w:val="00B7599A"/>
    <w:rsid w:val="00C07B2B"/>
    <w:rsid w:val="00C26D52"/>
    <w:rsid w:val="00C26E08"/>
    <w:rsid w:val="00C27A67"/>
    <w:rsid w:val="00C41358"/>
    <w:rsid w:val="00C7520B"/>
    <w:rsid w:val="00C7552B"/>
    <w:rsid w:val="00CA30A4"/>
    <w:rsid w:val="00CA360C"/>
    <w:rsid w:val="00D63D2B"/>
    <w:rsid w:val="00D70155"/>
    <w:rsid w:val="00D970E0"/>
    <w:rsid w:val="00DA3F55"/>
    <w:rsid w:val="00E25958"/>
    <w:rsid w:val="00E32993"/>
    <w:rsid w:val="00E5722C"/>
    <w:rsid w:val="00EF365A"/>
    <w:rsid w:val="00F13150"/>
    <w:rsid w:val="00F25AEE"/>
    <w:rsid w:val="00F55451"/>
    <w:rsid w:val="00F74C04"/>
    <w:rsid w:val="00F74F31"/>
    <w:rsid w:val="00F857FC"/>
    <w:rsid w:val="00F92E2A"/>
    <w:rsid w:val="00FC415E"/>
    <w:rsid w:val="00FD41C2"/>
    <w:rsid w:val="00FD6B6D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C337DD"/>
  <w15:docId w15:val="{ACFD5EA5-A4B1-403F-BE2B-C8D614F5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4B9"/>
    <w:pPr>
      <w:suppressAutoHyphens/>
      <w:spacing w:line="240" w:lineRule="auto"/>
    </w:pPr>
    <w:rPr>
      <w:rFonts w:eastAsia="Times New Roman"/>
      <w:color w:val="auto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07DB"/>
    <w:pPr>
      <w:framePr w:w="7920" w:h="1980" w:hRule="exact" w:hSpace="141" w:wrap="auto" w:hAnchor="page" w:xAlign="center" w:yAlign="bottom"/>
      <w:suppressAutoHyphens w:val="0"/>
      <w:ind w:left="2880"/>
    </w:pPr>
    <w:rPr>
      <w:rFonts w:asciiTheme="majorHAnsi" w:eastAsiaTheme="majorEastAsia" w:hAnsiTheme="majorHAnsi" w:cstheme="majorBidi"/>
      <w:b/>
      <w:i/>
      <w:color w:val="000000"/>
      <w:sz w:val="4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124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24B9"/>
    <w:rPr>
      <w:rFonts w:eastAsia="Times New Roman"/>
      <w:color w:val="auto"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F36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365A"/>
    <w:rPr>
      <w:rFonts w:eastAsia="Times New Roman"/>
      <w:color w:val="auto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4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434"/>
    <w:rPr>
      <w:rFonts w:ascii="Tahoma" w:eastAsia="Times New Roman" w:hAnsi="Tahoma" w:cs="Tahoma"/>
      <w:color w:val="auto"/>
      <w:sz w:val="16"/>
      <w:szCs w:val="16"/>
      <w:lang w:eastAsia="ar-SA"/>
    </w:rPr>
  </w:style>
  <w:style w:type="paragraph" w:styleId="Poprawka">
    <w:name w:val="Revision"/>
    <w:hidden/>
    <w:uiPriority w:val="99"/>
    <w:semiHidden/>
    <w:rsid w:val="005767A5"/>
    <w:pPr>
      <w:spacing w:line="240" w:lineRule="auto"/>
    </w:pPr>
    <w:rPr>
      <w:rFonts w:eastAsia="Times New Roman"/>
      <w:color w:val="auto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Liszka</dc:creator>
  <cp:lastModifiedBy>Agnieszka Liszka</cp:lastModifiedBy>
  <cp:revision>20</cp:revision>
  <cp:lastPrinted>2023-11-16T13:21:00Z</cp:lastPrinted>
  <dcterms:created xsi:type="dcterms:W3CDTF">2021-10-14T08:01:00Z</dcterms:created>
  <dcterms:modified xsi:type="dcterms:W3CDTF">2023-11-16T13:21:00Z</dcterms:modified>
</cp:coreProperties>
</file>