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9D7" w14:textId="10E02E79" w:rsidR="00306C1E" w:rsidRPr="00DA5254" w:rsidRDefault="0040726C" w:rsidP="00D20A9B">
      <w:pPr>
        <w:jc w:val="right"/>
        <w:rPr>
          <w:rFonts w:ascii="Times New Roman" w:hAnsi="Times New Roman" w:cs="Times New Roman"/>
          <w:b/>
          <w:bCs/>
          <w:sz w:val="20"/>
          <w:szCs w:val="20"/>
          <w:rPrChange w:id="0" w:author="Agnieszka Liszka" w:date="2023-11-20T14:21:00Z">
            <w:rPr>
              <w:rFonts w:ascii="Cambria" w:hAnsi="Cambria"/>
              <w:b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/>
          <w:bCs/>
          <w:sz w:val="20"/>
          <w:szCs w:val="20"/>
          <w:rPrChange w:id="1" w:author="Agnieszka Liszka" w:date="2023-11-20T14:21:00Z">
            <w:rPr>
              <w:rFonts w:ascii="Cambria" w:hAnsi="Cambria"/>
              <w:b/>
              <w:bCs/>
              <w:color w:val="000000" w:themeColor="text1"/>
              <w:sz w:val="20"/>
              <w:szCs w:val="20"/>
            </w:rPr>
          </w:rPrChange>
        </w:rPr>
        <w:t xml:space="preserve">Załącznik Nr </w:t>
      </w:r>
      <w:r w:rsidR="00F83142" w:rsidRPr="00DA5254">
        <w:rPr>
          <w:rFonts w:ascii="Times New Roman" w:hAnsi="Times New Roman" w:cs="Times New Roman"/>
          <w:b/>
          <w:bCs/>
          <w:sz w:val="20"/>
          <w:szCs w:val="20"/>
          <w:rPrChange w:id="2" w:author="Agnieszka Liszka" w:date="2023-11-20T14:21:00Z">
            <w:rPr>
              <w:rFonts w:ascii="Cambria" w:hAnsi="Cambria"/>
              <w:b/>
              <w:bCs/>
              <w:color w:val="000000" w:themeColor="text1"/>
              <w:sz w:val="20"/>
              <w:szCs w:val="20"/>
            </w:rPr>
          </w:rPrChange>
        </w:rPr>
        <w:t>8</w:t>
      </w:r>
      <w:r w:rsidRPr="00DA5254">
        <w:rPr>
          <w:rFonts w:ascii="Times New Roman" w:hAnsi="Times New Roman" w:cs="Times New Roman"/>
          <w:b/>
          <w:bCs/>
          <w:sz w:val="20"/>
          <w:szCs w:val="20"/>
          <w:rPrChange w:id="3" w:author="Agnieszka Liszka" w:date="2023-11-20T14:21:00Z">
            <w:rPr>
              <w:rFonts w:ascii="Cambria" w:hAnsi="Cambria"/>
              <w:b/>
              <w:bCs/>
              <w:color w:val="000000" w:themeColor="text1"/>
              <w:sz w:val="20"/>
              <w:szCs w:val="20"/>
            </w:rPr>
          </w:rPrChange>
        </w:rPr>
        <w:t xml:space="preserve"> do SWZ</w:t>
      </w:r>
    </w:p>
    <w:p w14:paraId="051449D5" w14:textId="77777777" w:rsidR="00883525" w:rsidRPr="00DA5254" w:rsidRDefault="00883525" w:rsidP="00D20A9B">
      <w:pPr>
        <w:jc w:val="right"/>
        <w:rPr>
          <w:rFonts w:ascii="Times New Roman" w:hAnsi="Times New Roman" w:cs="Times New Roman"/>
          <w:sz w:val="20"/>
          <w:szCs w:val="20"/>
          <w:rPrChange w:id="4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</w:pPr>
    </w:p>
    <w:p w14:paraId="766112FE" w14:textId="77777777" w:rsidR="0040726C" w:rsidRPr="00DA5254" w:rsidRDefault="00D20A9B" w:rsidP="00D20A9B">
      <w:pPr>
        <w:spacing w:after="0" w:line="240" w:lineRule="auto"/>
        <w:rPr>
          <w:rFonts w:ascii="Times New Roman" w:hAnsi="Times New Roman" w:cs="Times New Roman"/>
          <w:sz w:val="20"/>
          <w:szCs w:val="20"/>
          <w:rPrChange w:id="5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sz w:val="20"/>
          <w:szCs w:val="20"/>
          <w:rPrChange w:id="6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  <w:t>…………………………………….                                                                                                    ………………………………………….</w:t>
      </w:r>
    </w:p>
    <w:p w14:paraId="05229755" w14:textId="77777777" w:rsidR="00D20A9B" w:rsidRPr="00DA5254" w:rsidRDefault="00434DD5" w:rsidP="00D20A9B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7" w:author="Agnieszka Liszka" w:date="2023-11-20T14:21:00Z">
            <w:rPr>
              <w:rFonts w:ascii="Cambria" w:hAnsi="Cambria"/>
              <w:color w:val="000000" w:themeColor="text1"/>
              <w:sz w:val="16"/>
              <w:szCs w:val="16"/>
            </w:rPr>
          </w:rPrChange>
        </w:rPr>
      </w:pPr>
      <w:r w:rsidRPr="00DA5254">
        <w:rPr>
          <w:rFonts w:ascii="Times New Roman" w:hAnsi="Times New Roman" w:cs="Times New Roman"/>
          <w:sz w:val="16"/>
          <w:szCs w:val="16"/>
          <w:rPrChange w:id="8" w:author="Agnieszka Liszka" w:date="2023-11-20T14:21:00Z">
            <w:rPr>
              <w:rFonts w:ascii="Cambria" w:hAnsi="Cambria"/>
              <w:color w:val="000000" w:themeColor="text1"/>
              <w:sz w:val="16"/>
              <w:szCs w:val="16"/>
            </w:rPr>
          </w:rPrChange>
        </w:rPr>
        <w:t xml:space="preserve">   </w:t>
      </w:r>
      <w:r w:rsidR="00D20A9B" w:rsidRPr="00DA5254">
        <w:rPr>
          <w:rFonts w:ascii="Times New Roman" w:hAnsi="Times New Roman" w:cs="Times New Roman"/>
          <w:sz w:val="16"/>
          <w:szCs w:val="16"/>
          <w:rPrChange w:id="9" w:author="Agnieszka Liszka" w:date="2023-11-20T14:21:00Z">
            <w:rPr>
              <w:rFonts w:ascii="Cambria" w:hAnsi="Cambria"/>
              <w:color w:val="000000" w:themeColor="text1"/>
              <w:sz w:val="16"/>
              <w:szCs w:val="16"/>
            </w:rPr>
          </w:rPrChange>
        </w:rPr>
        <w:t xml:space="preserve">Nazwa i adres Wykonawcy                                                                  </w:t>
      </w:r>
      <w:r w:rsidRPr="00DA5254">
        <w:rPr>
          <w:rFonts w:ascii="Times New Roman" w:hAnsi="Times New Roman" w:cs="Times New Roman"/>
          <w:sz w:val="16"/>
          <w:szCs w:val="16"/>
          <w:rPrChange w:id="10" w:author="Agnieszka Liszka" w:date="2023-11-20T14:21:00Z">
            <w:rPr>
              <w:rFonts w:ascii="Cambria" w:hAnsi="Cambria"/>
              <w:color w:val="000000" w:themeColor="text1"/>
              <w:sz w:val="16"/>
              <w:szCs w:val="16"/>
            </w:rPr>
          </w:rPrChange>
        </w:rPr>
        <w:t xml:space="preserve">                                       </w:t>
      </w:r>
      <w:r w:rsidR="00D20A9B" w:rsidRPr="00DA5254">
        <w:rPr>
          <w:rFonts w:ascii="Times New Roman" w:hAnsi="Times New Roman" w:cs="Times New Roman"/>
          <w:sz w:val="16"/>
          <w:szCs w:val="16"/>
          <w:rPrChange w:id="11" w:author="Agnieszka Liszka" w:date="2023-11-20T14:21:00Z">
            <w:rPr>
              <w:rFonts w:ascii="Cambria" w:hAnsi="Cambria"/>
              <w:color w:val="000000" w:themeColor="text1"/>
              <w:sz w:val="16"/>
              <w:szCs w:val="16"/>
            </w:rPr>
          </w:rPrChange>
        </w:rPr>
        <w:t xml:space="preserve">                                            miejscowość, data</w:t>
      </w:r>
    </w:p>
    <w:p w14:paraId="1B145180" w14:textId="77777777" w:rsidR="00D20A9B" w:rsidRPr="00DA5254" w:rsidRDefault="00D20A9B">
      <w:pPr>
        <w:rPr>
          <w:rFonts w:ascii="Times New Roman" w:hAnsi="Times New Roman" w:cs="Times New Roman"/>
          <w:sz w:val="20"/>
          <w:szCs w:val="20"/>
          <w:rPrChange w:id="12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</w:pPr>
    </w:p>
    <w:p w14:paraId="7587691F" w14:textId="77777777" w:rsidR="00D20A9B" w:rsidRPr="00DA5254" w:rsidRDefault="00D20A9B">
      <w:pPr>
        <w:rPr>
          <w:rFonts w:ascii="Times New Roman" w:hAnsi="Times New Roman" w:cs="Times New Roman"/>
          <w:sz w:val="20"/>
          <w:szCs w:val="20"/>
          <w:rPrChange w:id="13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</w:pPr>
    </w:p>
    <w:p w14:paraId="66D8D15B" w14:textId="77777777" w:rsidR="0040726C" w:rsidRPr="00DA5254" w:rsidRDefault="00D20A9B" w:rsidP="00D20A9B">
      <w:pPr>
        <w:jc w:val="center"/>
        <w:rPr>
          <w:rFonts w:ascii="Times New Roman" w:hAnsi="Times New Roman" w:cs="Times New Roman"/>
          <w:b/>
          <w:bCs/>
          <w:sz w:val="20"/>
          <w:szCs w:val="20"/>
          <w:rPrChange w:id="14" w:author="Agnieszka Liszka" w:date="2023-11-20T14:21:00Z">
            <w:rPr>
              <w:rFonts w:ascii="Cambria" w:hAnsi="Cambria"/>
              <w:b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/>
          <w:bCs/>
          <w:sz w:val="20"/>
          <w:szCs w:val="20"/>
          <w:rPrChange w:id="15" w:author="Agnieszka Liszka" w:date="2023-11-20T14:21:00Z">
            <w:rPr>
              <w:rFonts w:ascii="Cambria" w:hAnsi="Cambria"/>
              <w:b/>
              <w:bCs/>
              <w:color w:val="000000" w:themeColor="text1"/>
              <w:sz w:val="20"/>
              <w:szCs w:val="20"/>
            </w:rPr>
          </w:rPrChange>
        </w:rPr>
        <w:t>WYKAZ SPRZĘTU</w:t>
      </w:r>
    </w:p>
    <w:p w14:paraId="26E47D15" w14:textId="77777777" w:rsidR="00F47A6A" w:rsidRPr="00DA5254" w:rsidRDefault="00CB4AEB" w:rsidP="005B7E9D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20"/>
          <w:szCs w:val="20"/>
          <w:rPrChange w:id="16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sz w:val="20"/>
          <w:szCs w:val="20"/>
          <w:rPrChange w:id="17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  <w:t>k</w:t>
      </w:r>
      <w:r w:rsidR="0040726C" w:rsidRPr="00DA5254">
        <w:rPr>
          <w:rFonts w:ascii="Times New Roman" w:hAnsi="Times New Roman" w:cs="Times New Roman"/>
          <w:sz w:val="20"/>
          <w:szCs w:val="20"/>
          <w:rPrChange w:id="18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  <w:t xml:space="preserve">tóry będzie wykorzystywany na potrzeby postępowania o udzielenie zamówienia publicznego pn. </w:t>
      </w:r>
      <w:bookmarkStart w:id="19" w:name="_Hlk44048673"/>
    </w:p>
    <w:p w14:paraId="01EC04AB" w14:textId="23084A4A" w:rsidR="00802A69" w:rsidRPr="00DA5254" w:rsidRDefault="00802A69" w:rsidP="00802A69">
      <w:pPr>
        <w:shd w:val="clear" w:color="auto" w:fill="BFBFBF" w:themeFill="background1" w:themeFillShade="BF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  <w:rPrChange w:id="20" w:author="Agnieszka Liszka" w:date="2023-11-20T14:21:00Z">
            <w:rPr>
              <w:rFonts w:ascii="Cambria" w:eastAsia="Times New Roman" w:hAnsi="Cambria" w:cs="Times New Roman"/>
              <w:b/>
              <w:i/>
              <w:sz w:val="20"/>
              <w:szCs w:val="20"/>
              <w:lang w:eastAsia="pl-PL"/>
            </w:rPr>
          </w:rPrChange>
        </w:rPr>
      </w:pPr>
      <w:r w:rsidRPr="00DA525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  <w:rPrChange w:id="21" w:author="Agnieszka Liszka" w:date="2023-11-20T14:21:00Z">
            <w:rPr>
              <w:rFonts w:ascii="Cambria" w:eastAsia="Times New Roman" w:hAnsi="Cambria" w:cs="Times New Roman"/>
              <w:b/>
              <w:i/>
              <w:sz w:val="20"/>
              <w:szCs w:val="20"/>
              <w:lang w:eastAsia="pl-PL"/>
            </w:rPr>
          </w:rPrChange>
        </w:rPr>
        <w:t xml:space="preserve"> </w:t>
      </w:r>
      <w:bookmarkStart w:id="22" w:name="_Hlk148357241"/>
      <w:r w:rsidRPr="00DA525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  <w:rPrChange w:id="23" w:author="Agnieszka Liszka" w:date="2023-11-20T14:21:00Z">
            <w:rPr>
              <w:rFonts w:ascii="Cambria" w:eastAsia="Times New Roman" w:hAnsi="Cambria" w:cs="Times New Roman"/>
              <w:b/>
              <w:i/>
              <w:sz w:val="20"/>
              <w:szCs w:val="20"/>
              <w:lang w:eastAsia="pl-PL"/>
            </w:rPr>
          </w:rPrChange>
        </w:rPr>
        <w:t>„</w:t>
      </w:r>
      <w:ins w:id="24" w:author="Agnieszka Liszka" w:date="2023-11-20T12:55:00Z">
        <w:r w:rsidR="00B40B4D" w:rsidRPr="00735893">
          <w:rPr>
            <w:rFonts w:ascii="Times New Roman" w:hAnsi="Times New Roman" w:cs="Times New Roman"/>
            <w:b/>
            <w:i/>
            <w:iCs/>
            <w:sz w:val="20"/>
            <w:szCs w:val="20"/>
          </w:rPr>
          <w:t>Ochrona i b</w:t>
        </w:r>
      </w:ins>
      <w:del w:id="25" w:author="Agnieszka Liszka" w:date="2023-11-20T12:55:00Z">
        <w:r w:rsidR="00646385" w:rsidRPr="00DA5254" w:rsidDel="00B40B4D">
          <w:rPr>
            <w:rFonts w:ascii="Times New Roman" w:hAnsi="Times New Roman" w:cs="Times New Roman"/>
            <w:b/>
            <w:i/>
            <w:iCs/>
            <w:sz w:val="20"/>
            <w:szCs w:val="20"/>
          </w:rPr>
          <w:delText>B</w:delText>
        </w:r>
      </w:del>
      <w:r w:rsidR="00646385" w:rsidRPr="00DA5254">
        <w:rPr>
          <w:rFonts w:ascii="Times New Roman" w:hAnsi="Times New Roman" w:cs="Times New Roman"/>
          <w:b/>
          <w:i/>
          <w:iCs/>
          <w:sz w:val="20"/>
          <w:szCs w:val="20"/>
        </w:rPr>
        <w:t>ieżące utrzymanie</w:t>
      </w:r>
      <w:r w:rsidR="00646385" w:rsidRPr="00DA52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525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  <w:rPrChange w:id="26" w:author="Agnieszka Liszka" w:date="2023-11-20T14:21:00Z">
            <w:rPr>
              <w:rFonts w:ascii="Cambria" w:eastAsia="Times New Roman" w:hAnsi="Cambria" w:cs="Times New Roman"/>
              <w:b/>
              <w:i/>
              <w:sz w:val="20"/>
              <w:szCs w:val="20"/>
              <w:lang w:eastAsia="pl-PL"/>
            </w:rPr>
          </w:rPrChange>
        </w:rPr>
        <w:t>Dworca Autobusowego  zlokalizowanego w Kielcach przy ul. Czarnowskiej”</w:t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306"/>
        <w:gridCol w:w="2694"/>
        <w:gridCol w:w="3504"/>
        <w:tblGridChange w:id="27">
          <w:tblGrid>
            <w:gridCol w:w="558"/>
            <w:gridCol w:w="2306"/>
            <w:gridCol w:w="2694"/>
            <w:gridCol w:w="3504"/>
          </w:tblGrid>
        </w:tblGridChange>
      </w:tblGrid>
      <w:tr w:rsidR="00DA5254" w:rsidRPr="00DA5254" w14:paraId="6F6A673F" w14:textId="77777777" w:rsidTr="00DA5254">
        <w:trPr>
          <w:trHeight w:val="384"/>
        </w:trPr>
        <w:tc>
          <w:tcPr>
            <w:tcW w:w="558" w:type="dxa"/>
          </w:tcPr>
          <w:bookmarkEnd w:id="19"/>
          <w:p w14:paraId="485E6478" w14:textId="77777777" w:rsidR="001B11FC" w:rsidRPr="00DA5254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8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29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>L.P.</w:t>
            </w:r>
          </w:p>
        </w:tc>
        <w:tc>
          <w:tcPr>
            <w:tcW w:w="2306" w:type="dxa"/>
          </w:tcPr>
          <w:p w14:paraId="68413100" w14:textId="77777777" w:rsidR="001B11FC" w:rsidRPr="00DA5254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0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31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>Nazwa</w:t>
            </w:r>
          </w:p>
        </w:tc>
        <w:tc>
          <w:tcPr>
            <w:tcW w:w="2694" w:type="dxa"/>
          </w:tcPr>
          <w:p w14:paraId="2801ABF0" w14:textId="77777777" w:rsidR="001B11FC" w:rsidRPr="00DA5254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2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33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 xml:space="preserve">Opis </w:t>
            </w:r>
          </w:p>
        </w:tc>
        <w:tc>
          <w:tcPr>
            <w:tcW w:w="3504" w:type="dxa"/>
          </w:tcPr>
          <w:p w14:paraId="632DCEFB" w14:textId="77777777" w:rsidR="001B11FC" w:rsidRPr="00DA5254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3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3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>Podstawa dysponowania</w:t>
            </w:r>
          </w:p>
        </w:tc>
      </w:tr>
      <w:tr w:rsidR="00DA5254" w:rsidRPr="00DA5254" w14:paraId="6F3924D0" w14:textId="77777777" w:rsidTr="00DA5254">
        <w:trPr>
          <w:trHeight w:val="636"/>
        </w:trPr>
        <w:tc>
          <w:tcPr>
            <w:tcW w:w="558" w:type="dxa"/>
            <w:vAlign w:val="center"/>
          </w:tcPr>
          <w:p w14:paraId="6007C396" w14:textId="77777777" w:rsidR="00312310" w:rsidRPr="00DA5254" w:rsidRDefault="00312310" w:rsidP="00312310">
            <w:pPr>
              <w:rPr>
                <w:rFonts w:ascii="Times New Roman" w:hAnsi="Times New Roman" w:cs="Times New Roman"/>
                <w:sz w:val="20"/>
                <w:szCs w:val="20"/>
                <w:rPrChange w:id="3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37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>1.</w:t>
            </w:r>
          </w:p>
        </w:tc>
        <w:tc>
          <w:tcPr>
            <w:tcW w:w="2306" w:type="dxa"/>
            <w:vAlign w:val="center"/>
          </w:tcPr>
          <w:p w14:paraId="24E73A52" w14:textId="26D4150E" w:rsidR="00312310" w:rsidRPr="00DA5254" w:rsidRDefault="00DA5254" w:rsidP="00D95BFA">
            <w:pPr>
              <w:rPr>
                <w:rFonts w:ascii="Times New Roman" w:hAnsi="Times New Roman" w:cs="Times New Roman"/>
                <w:rPrChange w:id="38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ins w:id="39" w:author="Agnieszka Liszka" w:date="2023-11-20T14:18:00Z">
              <w:r w:rsidRPr="00DA5254">
                <w:rPr>
                  <w:rFonts w:ascii="Times New Roman" w:eastAsia="Times New Roman" w:hAnsi="Times New Roman" w:cs="Times New Roman"/>
                  <w:lang w:eastAsia="pl-PL"/>
                </w:rPr>
                <w:t>Froterka wysokoobrotowa</w:t>
              </w:r>
              <w:r w:rsidRPr="00DA5254" w:rsidDel="00DA5254">
                <w:rPr>
                  <w:rFonts w:ascii="Times New Roman" w:eastAsia="Times New Roman" w:hAnsi="Times New Roman" w:cs="Times New Roman"/>
                  <w:lang w:eastAsia="pl-PL"/>
                </w:rPr>
                <w:t xml:space="preserve"> </w:t>
              </w:r>
            </w:ins>
            <w:del w:id="40" w:author="Agnieszka Liszka" w:date="2023-11-20T14:18:00Z">
              <w:r w:rsidR="00312310" w:rsidRPr="00DA5254" w:rsidDel="00DA5254">
                <w:rPr>
                  <w:rFonts w:ascii="Times New Roman" w:eastAsia="Times New Roman" w:hAnsi="Times New Roman" w:cs="Times New Roman"/>
                  <w:lang w:eastAsia="pl-PL"/>
                  <w:rPrChange w:id="41" w:author="Agnieszka Liszka" w:date="2023-11-20T14:21:00Z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rPrChange>
                </w:rPr>
                <w:delText>Szorowarka</w:delText>
              </w:r>
            </w:del>
          </w:p>
        </w:tc>
        <w:tc>
          <w:tcPr>
            <w:tcW w:w="2694" w:type="dxa"/>
          </w:tcPr>
          <w:p w14:paraId="51522A27" w14:textId="2382045E" w:rsidR="000A0B23" w:rsidRPr="00DA5254" w:rsidDel="00D95BFA" w:rsidRDefault="000A0B23" w:rsidP="000A0B23">
            <w:pPr>
              <w:shd w:val="clear" w:color="auto" w:fill="FFFFFF"/>
              <w:spacing w:after="60"/>
              <w:rPr>
                <w:del w:id="42" w:author="Agnieszka Liszka" w:date="2023-11-20T09:20:00Z"/>
                <w:rFonts w:ascii="Times New Roman" w:eastAsia="Times New Roman" w:hAnsi="Times New Roman" w:cs="Times New Roman"/>
                <w:sz w:val="23"/>
                <w:szCs w:val="23"/>
                <w:lang w:eastAsia="pl-PL"/>
                <w:rPrChange w:id="43" w:author="Agnieszka Liszka" w:date="2023-11-20T14:21:00Z">
                  <w:rPr>
                    <w:del w:id="44" w:author="Agnieszka Liszka" w:date="2023-11-20T09:20:00Z"/>
                    <w:rFonts w:ascii="inherit" w:eastAsia="Times New Roman" w:hAnsi="inherit" w:cs="Segoe UI Historic"/>
                    <w:color w:val="1C1E21"/>
                    <w:sz w:val="23"/>
                    <w:szCs w:val="23"/>
                    <w:lang w:eastAsia="pl-PL"/>
                  </w:rPr>
                </w:rPrChange>
              </w:rPr>
            </w:pPr>
            <w:del w:id="45" w:author="Agnieszka Liszka" w:date="2023-11-20T09:20:00Z">
              <w:r w:rsidRPr="00DA5254" w:rsidDel="00D95BFA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  <w:rPrChange w:id="46" w:author="Agnieszka Liszka" w:date="2023-11-20T14:21:00Z">
                    <w:rPr>
                      <w:rFonts w:ascii="inherit" w:eastAsia="Times New Roman" w:hAnsi="inherit" w:cs="Segoe UI Historic"/>
                      <w:color w:val="1C1E21"/>
                      <w:sz w:val="23"/>
                      <w:szCs w:val="23"/>
                      <w:lang w:eastAsia="pl-PL"/>
                    </w:rPr>
                  </w:rPrChange>
                </w:rPr>
                <w:delText>Automat szorując-zbierający bateryjny</w:delText>
              </w:r>
            </w:del>
          </w:p>
          <w:p w14:paraId="58280E15" w14:textId="48295003" w:rsidR="000A0B23" w:rsidRPr="00DA5254" w:rsidDel="00D95BFA" w:rsidRDefault="000A0B23" w:rsidP="000A0B23">
            <w:pPr>
              <w:shd w:val="clear" w:color="auto" w:fill="FFFFFF"/>
              <w:spacing w:after="75"/>
              <w:rPr>
                <w:del w:id="47" w:author="Agnieszka Liszka" w:date="2023-11-20T09:20:00Z"/>
                <w:rFonts w:ascii="Times New Roman" w:eastAsia="Times New Roman" w:hAnsi="Times New Roman" w:cs="Times New Roman"/>
                <w:sz w:val="23"/>
                <w:szCs w:val="23"/>
                <w:lang w:eastAsia="pl-PL"/>
                <w:rPrChange w:id="48" w:author="Agnieszka Liszka" w:date="2023-11-20T14:21:00Z">
                  <w:rPr>
                    <w:del w:id="49" w:author="Agnieszka Liszka" w:date="2023-11-20T09:20:00Z"/>
                    <w:rFonts w:ascii="inherit" w:eastAsia="Times New Roman" w:hAnsi="inherit" w:cs="Segoe UI Historic"/>
                    <w:color w:val="1C1E21"/>
                    <w:sz w:val="23"/>
                    <w:szCs w:val="23"/>
                    <w:lang w:eastAsia="pl-PL"/>
                  </w:rPr>
                </w:rPrChange>
              </w:rPr>
            </w:pPr>
            <w:del w:id="50" w:author="Agnieszka Liszka" w:date="2023-11-20T09:20:00Z">
              <w:r w:rsidRPr="00DA5254" w:rsidDel="00D95BFA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  <w:rPrChange w:id="51" w:author="Agnieszka Liszka" w:date="2023-11-20T14:21:00Z">
                    <w:rPr>
                      <w:rFonts w:ascii="inherit" w:eastAsia="Times New Roman" w:hAnsi="inherit" w:cs="Segoe UI Historic"/>
                      <w:color w:val="1C1E21"/>
                      <w:sz w:val="23"/>
                      <w:szCs w:val="23"/>
                      <w:lang w:eastAsia="pl-PL"/>
                    </w:rPr>
                  </w:rPrChange>
                </w:rPr>
                <w:delText>Otwórz</w:delText>
              </w:r>
            </w:del>
          </w:p>
          <w:p w14:paraId="13B11565" w14:textId="40E1073A" w:rsidR="000A0B23" w:rsidRPr="00DA5254" w:rsidDel="00D95BFA" w:rsidRDefault="000A0B23" w:rsidP="000A0B23">
            <w:pPr>
              <w:shd w:val="clear" w:color="auto" w:fill="FFFFFF"/>
              <w:rPr>
                <w:del w:id="52" w:author="Agnieszka Liszka" w:date="2023-11-20T09:20:00Z"/>
                <w:rFonts w:ascii="Times New Roman" w:eastAsia="Times New Roman" w:hAnsi="Times New Roman" w:cs="Times New Roman"/>
                <w:sz w:val="23"/>
                <w:szCs w:val="23"/>
                <w:lang w:eastAsia="pl-PL"/>
                <w:rPrChange w:id="53" w:author="Agnieszka Liszka" w:date="2023-11-20T14:21:00Z">
                  <w:rPr>
                    <w:del w:id="54" w:author="Agnieszka Liszka" w:date="2023-11-20T09:20:00Z"/>
                    <w:rFonts w:ascii="inherit" w:eastAsia="Times New Roman" w:hAnsi="inherit" w:cs="Segoe UI Historic"/>
                    <w:color w:val="1C1E21"/>
                    <w:sz w:val="23"/>
                    <w:szCs w:val="23"/>
                    <w:lang w:eastAsia="pl-PL"/>
                  </w:rPr>
                </w:rPrChange>
              </w:rPr>
            </w:pPr>
            <w:del w:id="55" w:author="Agnieszka Liszka" w:date="2023-11-20T09:20:00Z">
              <w:r w:rsidRPr="00DA5254" w:rsidDel="00D95BFA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  <w:rPrChange w:id="56" w:author="Agnieszka Liszka" w:date="2023-11-20T14:21:00Z">
                    <w:rPr>
                      <w:rFonts w:ascii="inherit" w:eastAsia="Times New Roman" w:hAnsi="inherit" w:cs="Segoe UI Historic"/>
                      <w:color w:val="1C1E21"/>
                      <w:sz w:val="23"/>
                      <w:szCs w:val="23"/>
                      <w:lang w:eastAsia="pl-PL"/>
                    </w:rPr>
                  </w:rPrChange>
                </w:rPr>
                <w:delText>Marta</w:delText>
              </w:r>
            </w:del>
          </w:p>
          <w:p w14:paraId="0B8E8E66" w14:textId="71B70D89" w:rsidR="000A0B23" w:rsidRPr="00DA5254" w:rsidDel="00D95BFA" w:rsidRDefault="000A0B23" w:rsidP="000A0B23">
            <w:pPr>
              <w:shd w:val="clear" w:color="auto" w:fill="FFFFFF"/>
              <w:spacing w:after="60"/>
              <w:rPr>
                <w:del w:id="57" w:author="Agnieszka Liszka" w:date="2023-11-20T09:20:00Z"/>
                <w:rFonts w:ascii="Times New Roman" w:eastAsia="Times New Roman" w:hAnsi="Times New Roman" w:cs="Times New Roman"/>
                <w:sz w:val="23"/>
                <w:szCs w:val="23"/>
                <w:lang w:eastAsia="pl-PL"/>
                <w:rPrChange w:id="58" w:author="Agnieszka Liszka" w:date="2023-11-20T14:21:00Z">
                  <w:rPr>
                    <w:del w:id="59" w:author="Agnieszka Liszka" w:date="2023-11-20T09:20:00Z"/>
                    <w:rFonts w:ascii="inherit" w:eastAsia="Times New Roman" w:hAnsi="inherit" w:cs="Segoe UI Historic"/>
                    <w:color w:val="1C1E21"/>
                    <w:sz w:val="23"/>
                    <w:szCs w:val="23"/>
                    <w:lang w:eastAsia="pl-PL"/>
                  </w:rPr>
                </w:rPrChange>
              </w:rPr>
            </w:pPr>
            <w:del w:id="60" w:author="Agnieszka Liszka" w:date="2023-11-20T09:20:00Z">
              <w:r w:rsidRPr="00DA5254" w:rsidDel="00D95BFA">
                <w:rPr>
                  <w:rFonts w:ascii="Times New Roman" w:eastAsia="Times New Roman" w:hAnsi="Times New Roman" w:cs="Times New Roman"/>
                  <w:sz w:val="23"/>
                  <w:szCs w:val="23"/>
                  <w:lang w:eastAsia="pl-PL"/>
                  <w:rPrChange w:id="61" w:author="Agnieszka Liszka" w:date="2023-11-20T14:21:00Z">
                    <w:rPr>
                      <w:rFonts w:ascii="inherit" w:eastAsia="Times New Roman" w:hAnsi="inherit" w:cs="Segoe UI Historic"/>
                      <w:color w:val="1C1E21"/>
                      <w:sz w:val="23"/>
                      <w:szCs w:val="23"/>
                      <w:lang w:eastAsia="pl-PL"/>
                    </w:rPr>
                  </w:rPrChange>
                </w:rPr>
                <w:delText>Sprzęt teleskopowy do omiatania pajęczyn 11m</w:delText>
              </w:r>
            </w:del>
          </w:p>
          <w:p w14:paraId="55B513AF" w14:textId="77777777" w:rsidR="00312310" w:rsidRPr="00DA5254" w:rsidRDefault="00312310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rPrChange w:id="62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pPrChange w:id="63" w:author="Agnieszka Liszka" w:date="2023-11-20T09:20:00Z">
                <w:pPr>
                  <w:jc w:val="center"/>
                </w:pPr>
              </w:pPrChange>
            </w:pPr>
          </w:p>
        </w:tc>
        <w:tc>
          <w:tcPr>
            <w:tcW w:w="3504" w:type="dxa"/>
          </w:tcPr>
          <w:p w14:paraId="1EC10DBF" w14:textId="77777777" w:rsidR="00312310" w:rsidRPr="00DA5254" w:rsidRDefault="00312310" w:rsidP="00312310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6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05AFFE8C" w14:textId="77777777" w:rsidTr="00DA5254">
        <w:trPr>
          <w:trHeight w:val="518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E4623E3" w14:textId="77777777" w:rsidR="00312310" w:rsidRPr="00DA5254" w:rsidRDefault="00312310" w:rsidP="00312310">
            <w:pPr>
              <w:rPr>
                <w:rFonts w:ascii="Times New Roman" w:hAnsi="Times New Roman" w:cs="Times New Roman"/>
                <w:sz w:val="20"/>
                <w:szCs w:val="20"/>
                <w:rPrChange w:id="6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6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>2.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63DBC40F" w14:textId="34231C58" w:rsidR="00312310" w:rsidRPr="00DA5254" w:rsidRDefault="00DA5254" w:rsidP="00D95BFA">
            <w:pPr>
              <w:rPr>
                <w:rFonts w:ascii="Times New Roman" w:hAnsi="Times New Roman" w:cs="Times New Roman"/>
                <w:rPrChange w:id="67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ins w:id="68" w:author="Agnieszka Liszka" w:date="2023-11-20T14:18:00Z">
              <w:r w:rsidRPr="00DA5254">
                <w:rPr>
                  <w:rFonts w:ascii="Times New Roman" w:hAnsi="Times New Roman" w:cs="Times New Roman"/>
                  <w:rPrChange w:id="69" w:author="Agnieszka Liszka" w:date="2023-11-20T14:21:00Z">
                    <w:rPr>
                      <w:rFonts w:ascii="Times New Roman" w:hAnsi="Times New Roman" w:cs="Times New Roman"/>
                      <w:color w:val="000000" w:themeColor="text1"/>
                    </w:rPr>
                  </w:rPrChange>
                </w:rPr>
                <w:t>Odśnieżarka spalinowa lub elektryczna</w:t>
              </w:r>
              <w:r w:rsidRPr="00DA5254" w:rsidDel="00DA5254">
                <w:rPr>
                  <w:rFonts w:ascii="Times New Roman" w:eastAsia="Times New Roman" w:hAnsi="Times New Roman" w:cs="Times New Roman"/>
                  <w:lang w:eastAsia="pl-PL"/>
                </w:rPr>
                <w:t xml:space="preserve"> </w:t>
              </w:r>
            </w:ins>
            <w:del w:id="70" w:author="Agnieszka Liszka" w:date="2023-11-20T14:18:00Z">
              <w:r w:rsidR="00312310" w:rsidRPr="00DA5254" w:rsidDel="00DA5254">
                <w:rPr>
                  <w:rFonts w:ascii="Times New Roman" w:eastAsia="Times New Roman" w:hAnsi="Times New Roman" w:cs="Times New Roman"/>
                  <w:lang w:eastAsia="pl-PL"/>
                  <w:rPrChange w:id="71" w:author="Agnieszka Liszka" w:date="2023-11-20T14:21:00Z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rPrChange>
                </w:rPr>
                <w:delText>Myjka parowa</w:delText>
              </w:r>
            </w:del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0FD5263" w14:textId="77777777" w:rsidR="00312310" w:rsidRPr="00DA5254" w:rsidRDefault="00312310" w:rsidP="00312310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72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114E58C3" w14:textId="77777777" w:rsidR="00312310" w:rsidRPr="00DA5254" w:rsidRDefault="00312310" w:rsidP="00312310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73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394FA169" w14:textId="77777777" w:rsidTr="00DA5254">
        <w:trPr>
          <w:trHeight w:val="811"/>
        </w:trPr>
        <w:tc>
          <w:tcPr>
            <w:tcW w:w="558" w:type="dxa"/>
            <w:vAlign w:val="center"/>
          </w:tcPr>
          <w:p w14:paraId="4BC4E756" w14:textId="77777777" w:rsidR="00DA5254" w:rsidRPr="00DA5254" w:rsidRDefault="00DA5254" w:rsidP="00DA5254">
            <w:pPr>
              <w:rPr>
                <w:rFonts w:ascii="Times New Roman" w:hAnsi="Times New Roman" w:cs="Times New Roman"/>
                <w:sz w:val="20"/>
                <w:szCs w:val="20"/>
                <w:rPrChange w:id="7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7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>3.</w:t>
            </w:r>
          </w:p>
        </w:tc>
        <w:tc>
          <w:tcPr>
            <w:tcW w:w="2306" w:type="dxa"/>
          </w:tcPr>
          <w:p w14:paraId="5BEB9F5A" w14:textId="13478FB6" w:rsidR="00DA5254" w:rsidRPr="00DA5254" w:rsidRDefault="00DA5254" w:rsidP="00DA5254">
            <w:pPr>
              <w:rPr>
                <w:rFonts w:ascii="Times New Roman" w:hAnsi="Times New Roman" w:cs="Times New Roman"/>
                <w:rPrChange w:id="7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ins w:id="77" w:author="Agnieszka Liszka" w:date="2023-11-20T14:19:00Z">
              <w:r w:rsidRPr="00DA5254">
                <w:rPr>
                  <w:rFonts w:ascii="Times New Roman" w:hAnsi="Times New Roman" w:cs="Times New Roman"/>
                  <w:lang w:eastAsia="pl-PL"/>
                  <w:rPrChange w:id="78" w:author="Agnieszka Liszka" w:date="2023-11-20T14:21:00Z">
                    <w:rPr>
                      <w:rFonts w:ascii="Times New Roman" w:hAnsi="Times New Roman" w:cs="Times New Roman"/>
                      <w:color w:val="FF0000"/>
                      <w:lang w:eastAsia="pl-PL"/>
                    </w:rPr>
                  </w:rPrChange>
                </w:rPr>
                <w:t>Kosiarka spalinowa do pielęgnacji trawników z funkcją zbierania</w:t>
              </w:r>
            </w:ins>
            <w:del w:id="79" w:author="Agnieszka Liszka" w:date="2023-11-20T14:18:00Z">
              <w:r w:rsidRPr="00DA5254" w:rsidDel="00DA5254">
                <w:rPr>
                  <w:rFonts w:ascii="Times New Roman" w:eastAsia="Times New Roman" w:hAnsi="Times New Roman" w:cs="Times New Roman"/>
                  <w:lang w:eastAsia="pl-PL"/>
                  <w:rPrChange w:id="80" w:author="Agnieszka Liszka" w:date="2023-11-20T14:21:00Z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rPrChange>
                </w:rPr>
                <w:delText>Froterka wysokoobrotowa</w:delText>
              </w:r>
            </w:del>
          </w:p>
        </w:tc>
        <w:tc>
          <w:tcPr>
            <w:tcW w:w="2694" w:type="dxa"/>
          </w:tcPr>
          <w:p w14:paraId="794D1E67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81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</w:tcPr>
          <w:p w14:paraId="1E94460A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82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2505B78E" w14:textId="77777777" w:rsidTr="00DA5254">
        <w:trPr>
          <w:trHeight w:val="396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EF00054" w14:textId="77777777" w:rsidR="00DA5254" w:rsidRPr="00DA5254" w:rsidRDefault="00DA5254" w:rsidP="00DA5254">
            <w:pPr>
              <w:rPr>
                <w:rFonts w:ascii="Times New Roman" w:hAnsi="Times New Roman" w:cs="Times New Roman"/>
                <w:sz w:val="20"/>
                <w:szCs w:val="20"/>
                <w:rPrChange w:id="83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8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>4.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18495F6C" w14:textId="3B60F0CA" w:rsidR="00DA5254" w:rsidRPr="00DA5254" w:rsidRDefault="00DA5254" w:rsidP="00DA5254">
            <w:pPr>
              <w:rPr>
                <w:rFonts w:ascii="Times New Roman" w:hAnsi="Times New Roman" w:cs="Times New Roman"/>
                <w:rPrChange w:id="8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proofErr w:type="spellStart"/>
            <w:ins w:id="86" w:author="Agnieszka Liszka" w:date="2023-11-20T14:19:00Z">
              <w:r w:rsidRPr="00DA5254">
                <w:rPr>
                  <w:rFonts w:ascii="Times New Roman" w:hAnsi="Times New Roman" w:cs="Times New Roman"/>
                  <w:lang w:eastAsia="pl-PL"/>
                  <w:rPrChange w:id="87" w:author="Agnieszka Liszka" w:date="2023-11-20T14:21:00Z">
                    <w:rPr>
                      <w:rFonts w:ascii="Times New Roman" w:hAnsi="Times New Roman" w:cs="Times New Roman"/>
                      <w:color w:val="FF0000"/>
                      <w:lang w:eastAsia="pl-PL"/>
                    </w:rPr>
                  </w:rPrChange>
                </w:rPr>
                <w:t>Wykaszarka</w:t>
              </w:r>
              <w:proofErr w:type="spellEnd"/>
              <w:r w:rsidRPr="00DA5254">
                <w:rPr>
                  <w:rFonts w:ascii="Times New Roman" w:hAnsi="Times New Roman" w:cs="Times New Roman"/>
                  <w:lang w:eastAsia="pl-PL"/>
                  <w:rPrChange w:id="88" w:author="Agnieszka Liszka" w:date="2023-11-20T14:21:00Z">
                    <w:rPr>
                      <w:rFonts w:ascii="Times New Roman" w:hAnsi="Times New Roman" w:cs="Times New Roman"/>
                      <w:color w:val="FF0000"/>
                      <w:lang w:eastAsia="pl-PL"/>
                    </w:rPr>
                  </w:rPrChange>
                </w:rPr>
                <w:t xml:space="preserve">  spalinowa </w:t>
              </w:r>
            </w:ins>
            <w:del w:id="89" w:author="Agnieszka Liszka" w:date="2023-11-20T14:18:00Z">
              <w:r w:rsidRPr="00DA5254" w:rsidDel="00DA5254">
                <w:rPr>
                  <w:rFonts w:ascii="Times New Roman" w:hAnsi="Times New Roman" w:cs="Times New Roman"/>
                  <w:rPrChange w:id="90" w:author="Agnieszka Liszka" w:date="2023-11-20T14:21:00Z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Pług do odśnieżania nanośniku (samochód  lub ciągnik rolniczy) </w:delText>
              </w:r>
            </w:del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DE81F5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91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602C7808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92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3DA7577F" w14:textId="77777777" w:rsidTr="00DA5254">
        <w:trPr>
          <w:trHeight w:val="8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498" w14:textId="77777777" w:rsidR="00DA5254" w:rsidRPr="00DA5254" w:rsidRDefault="00DA5254" w:rsidP="00DA5254">
            <w:pPr>
              <w:rPr>
                <w:rFonts w:ascii="Times New Roman" w:hAnsi="Times New Roman" w:cs="Times New Roman"/>
                <w:sz w:val="20"/>
                <w:szCs w:val="20"/>
                <w:rPrChange w:id="93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DA5254">
              <w:rPr>
                <w:rFonts w:ascii="Times New Roman" w:hAnsi="Times New Roman" w:cs="Times New Roman"/>
                <w:sz w:val="20"/>
                <w:szCs w:val="20"/>
                <w:rPrChange w:id="9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BC65" w14:textId="459300F2" w:rsidR="00DA5254" w:rsidRPr="00DA5254" w:rsidRDefault="00DA5254" w:rsidP="00DA5254">
            <w:pPr>
              <w:rPr>
                <w:rFonts w:ascii="Times New Roman" w:hAnsi="Times New Roman" w:cs="Times New Roman"/>
                <w:rPrChange w:id="9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ins w:id="96" w:author="Agnieszka Liszka" w:date="2023-11-20T14:19:00Z">
              <w:r w:rsidRPr="00DA5254">
                <w:rPr>
                  <w:rFonts w:ascii="Times New Roman" w:hAnsi="Times New Roman" w:cs="Times New Roman"/>
                  <w:lang w:eastAsia="pl-PL"/>
                  <w:rPrChange w:id="97" w:author="Agnieszka Liszka" w:date="2023-11-20T14:21:00Z">
                    <w:rPr>
                      <w:rFonts w:ascii="Times New Roman" w:hAnsi="Times New Roman" w:cs="Times New Roman"/>
                      <w:color w:val="FF0000"/>
                      <w:lang w:eastAsia="pl-PL"/>
                    </w:rPr>
                  </w:rPrChange>
                </w:rPr>
                <w:t>Ciągnik do odśnieżania z pługiem i posypywarkę</w:t>
              </w:r>
              <w:r w:rsidRPr="00DA5254" w:rsidDel="00DA5254">
                <w:rPr>
                  <w:rFonts w:ascii="Times New Roman" w:hAnsi="Times New Roman" w:cs="Times New Roman"/>
                </w:rPr>
                <w:t xml:space="preserve"> </w:t>
              </w:r>
            </w:ins>
            <w:del w:id="98" w:author="Agnieszka Liszka" w:date="2023-11-20T14:18:00Z">
              <w:r w:rsidRPr="00DA5254" w:rsidDel="00DA5254">
                <w:rPr>
                  <w:rFonts w:ascii="Times New Roman" w:hAnsi="Times New Roman" w:cs="Times New Roman"/>
                  <w:rPrChange w:id="99" w:author="Agnieszka Liszka" w:date="2023-11-20T14:21:00Z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rPrChange>
                </w:rPr>
                <w:delText>Odśnieżarka spalinowa lub elektryczna</w:delText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E39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00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D13F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01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:rsidDel="00DA5254" w14:paraId="4882CBE6" w14:textId="62FE4287" w:rsidTr="00DA5254">
        <w:trPr>
          <w:trHeight w:val="401"/>
          <w:del w:id="102" w:author="Agnieszka Liszka" w:date="2023-11-20T14:20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757B" w14:textId="48066F19" w:rsidR="00DA5254" w:rsidRPr="00DA5254" w:rsidDel="00DA5254" w:rsidRDefault="00DA5254" w:rsidP="00DA5254">
            <w:pPr>
              <w:rPr>
                <w:del w:id="103" w:author="Agnieszka Liszka" w:date="2023-11-20T14:20:00Z"/>
                <w:rFonts w:ascii="Times New Roman" w:hAnsi="Times New Roman" w:cs="Times New Roman"/>
                <w:sz w:val="20"/>
                <w:szCs w:val="20"/>
                <w:rPrChange w:id="104" w:author="Agnieszka Liszka" w:date="2023-11-20T14:21:00Z">
                  <w:rPr>
                    <w:del w:id="105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del w:id="106" w:author="Agnieszka Liszka" w:date="2023-11-20T14:20:00Z">
              <w:r w:rsidRPr="00DA5254" w:rsidDel="00DA5254">
                <w:rPr>
                  <w:rFonts w:ascii="Times New Roman" w:hAnsi="Times New Roman" w:cs="Times New Roman"/>
                  <w:sz w:val="20"/>
                  <w:szCs w:val="20"/>
                  <w:rPrChange w:id="107" w:author="Agnieszka Liszka" w:date="2023-11-20T14:21:00Z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rPrChange>
                </w:rPr>
                <w:delText>6.</w:delText>
              </w:r>
            </w:del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16E" w14:textId="39E0E447" w:rsidR="00DA5254" w:rsidRPr="00DA5254" w:rsidDel="00DA5254" w:rsidRDefault="00DA5254" w:rsidP="00DA5254">
            <w:pPr>
              <w:rPr>
                <w:del w:id="108" w:author="Agnieszka Liszka" w:date="2023-11-20T14:20:00Z"/>
                <w:rFonts w:ascii="Times New Roman" w:hAnsi="Times New Roman" w:cs="Times New Roman"/>
                <w:rPrChange w:id="109" w:author="Agnieszka Liszka" w:date="2023-11-20T14:21:00Z">
                  <w:rPr>
                    <w:del w:id="110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del w:id="111" w:author="Agnieszka Liszka" w:date="2023-11-20T14:19:00Z">
              <w:r w:rsidRPr="00DA5254" w:rsidDel="00DA5254">
                <w:rPr>
                  <w:rFonts w:ascii="Times New Roman" w:eastAsia="Times New Roman" w:hAnsi="Times New Roman" w:cs="Times New Roman"/>
                  <w:lang w:eastAsia="pl-PL"/>
                  <w:rPrChange w:id="112" w:author="Agnieszka Liszka" w:date="2023-11-20T14:21:00Z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rPrChange>
                </w:rPr>
                <w:delText>Kosiarka do pielęgnacji trawników</w:delText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219" w14:textId="03A25B9A" w:rsidR="00DA5254" w:rsidRPr="00DA5254" w:rsidDel="00DA5254" w:rsidRDefault="00DA5254" w:rsidP="00DA5254">
            <w:pPr>
              <w:jc w:val="center"/>
              <w:rPr>
                <w:del w:id="113" w:author="Agnieszka Liszka" w:date="2023-11-20T14:20:00Z"/>
                <w:rFonts w:ascii="Times New Roman" w:hAnsi="Times New Roman" w:cs="Times New Roman"/>
                <w:sz w:val="20"/>
                <w:szCs w:val="20"/>
                <w:rPrChange w:id="114" w:author="Agnieszka Liszka" w:date="2023-11-20T14:21:00Z">
                  <w:rPr>
                    <w:del w:id="115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A834" w14:textId="06A0D454" w:rsidR="00DA5254" w:rsidRPr="00DA5254" w:rsidDel="00DA5254" w:rsidRDefault="00DA5254" w:rsidP="00DA5254">
            <w:pPr>
              <w:jc w:val="center"/>
              <w:rPr>
                <w:del w:id="116" w:author="Agnieszka Liszka" w:date="2023-11-20T14:20:00Z"/>
                <w:rFonts w:ascii="Times New Roman" w:hAnsi="Times New Roman" w:cs="Times New Roman"/>
                <w:sz w:val="20"/>
                <w:szCs w:val="20"/>
                <w:rPrChange w:id="117" w:author="Agnieszka Liszka" w:date="2023-11-20T14:21:00Z">
                  <w:rPr>
                    <w:del w:id="118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:rsidDel="00DA5254" w14:paraId="0419A273" w14:textId="53962E6B" w:rsidTr="00DA5254">
        <w:trPr>
          <w:trHeight w:val="401"/>
          <w:del w:id="119" w:author="Agnieszka Liszka" w:date="2023-11-20T14:20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DE1" w14:textId="0D810609" w:rsidR="00DA5254" w:rsidRPr="00DA5254" w:rsidDel="00DA5254" w:rsidRDefault="00DA5254" w:rsidP="00DA5254">
            <w:pPr>
              <w:rPr>
                <w:del w:id="120" w:author="Agnieszka Liszka" w:date="2023-11-20T14:20:00Z"/>
                <w:rFonts w:ascii="Times New Roman" w:hAnsi="Times New Roman" w:cs="Times New Roman"/>
                <w:sz w:val="20"/>
                <w:szCs w:val="20"/>
                <w:rPrChange w:id="121" w:author="Agnieszka Liszka" w:date="2023-11-20T14:21:00Z">
                  <w:rPr>
                    <w:del w:id="122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del w:id="123" w:author="Agnieszka Liszka" w:date="2023-11-20T14:20:00Z">
              <w:r w:rsidRPr="00DA5254" w:rsidDel="00DA5254">
                <w:rPr>
                  <w:rFonts w:ascii="Times New Roman" w:hAnsi="Times New Roman" w:cs="Times New Roman"/>
                  <w:sz w:val="20"/>
                  <w:szCs w:val="20"/>
                  <w:rPrChange w:id="124" w:author="Agnieszka Liszka" w:date="2023-11-20T14:21:00Z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rPrChange>
                </w:rPr>
                <w:delText>7.</w:delText>
              </w:r>
            </w:del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D15" w14:textId="29D1428A" w:rsidR="00DA5254" w:rsidRPr="00DA5254" w:rsidDel="00DA5254" w:rsidRDefault="00DA5254" w:rsidP="00DA5254">
            <w:pPr>
              <w:rPr>
                <w:del w:id="125" w:author="Agnieszka Liszka" w:date="2023-11-20T14:20:00Z"/>
                <w:rFonts w:ascii="Times New Roman" w:hAnsi="Times New Roman" w:cs="Times New Roman"/>
                <w:rPrChange w:id="126" w:author="Agnieszka Liszka" w:date="2023-11-20T14:21:00Z">
                  <w:rPr>
                    <w:del w:id="127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del w:id="128" w:author="Agnieszka Liszka" w:date="2023-11-20T14:19:00Z">
              <w:r w:rsidRPr="00DA5254" w:rsidDel="00DA5254">
                <w:rPr>
                  <w:rFonts w:ascii="Times New Roman" w:hAnsi="Times New Roman" w:cs="Times New Roman"/>
                  <w:rPrChange w:id="129" w:author="Agnieszka Liszka" w:date="2023-11-20T14:21:00Z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Kosa spalinowa </w:delText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17E" w14:textId="5BF2759B" w:rsidR="00DA5254" w:rsidRPr="00DA5254" w:rsidDel="00DA5254" w:rsidRDefault="00DA5254" w:rsidP="00DA5254">
            <w:pPr>
              <w:jc w:val="center"/>
              <w:rPr>
                <w:del w:id="130" w:author="Agnieszka Liszka" w:date="2023-11-20T14:20:00Z"/>
                <w:rFonts w:ascii="Times New Roman" w:hAnsi="Times New Roman" w:cs="Times New Roman"/>
                <w:sz w:val="20"/>
                <w:szCs w:val="20"/>
                <w:rPrChange w:id="131" w:author="Agnieszka Liszka" w:date="2023-11-20T14:21:00Z">
                  <w:rPr>
                    <w:del w:id="132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DA26" w14:textId="7F96B477" w:rsidR="00DA5254" w:rsidRPr="00DA5254" w:rsidDel="00DA5254" w:rsidRDefault="00DA5254" w:rsidP="00DA5254">
            <w:pPr>
              <w:jc w:val="center"/>
              <w:rPr>
                <w:del w:id="133" w:author="Agnieszka Liszka" w:date="2023-11-20T14:20:00Z"/>
                <w:rFonts w:ascii="Times New Roman" w:hAnsi="Times New Roman" w:cs="Times New Roman"/>
                <w:sz w:val="20"/>
                <w:szCs w:val="20"/>
                <w:rPrChange w:id="134" w:author="Agnieszka Liszka" w:date="2023-11-20T14:21:00Z">
                  <w:rPr>
                    <w:del w:id="135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:rsidDel="00DA5254" w14:paraId="329AD3B9" w14:textId="01E97D62" w:rsidTr="00DA5254">
        <w:trPr>
          <w:trHeight w:val="867"/>
          <w:del w:id="136" w:author="Agnieszka Liszka" w:date="2023-11-20T14:20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38E" w14:textId="1190CA1A" w:rsidR="00DA5254" w:rsidRPr="00DA5254" w:rsidDel="00DA5254" w:rsidRDefault="00DA5254" w:rsidP="00DA5254">
            <w:pPr>
              <w:rPr>
                <w:del w:id="137" w:author="Agnieszka Liszka" w:date="2023-11-20T14:20:00Z"/>
                <w:rFonts w:ascii="Times New Roman" w:hAnsi="Times New Roman" w:cs="Times New Roman"/>
                <w:sz w:val="20"/>
                <w:szCs w:val="20"/>
                <w:rPrChange w:id="138" w:author="Agnieszka Liszka" w:date="2023-11-20T14:21:00Z">
                  <w:rPr>
                    <w:del w:id="139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del w:id="140" w:author="Agnieszka Liszka" w:date="2023-11-20T14:20:00Z">
              <w:r w:rsidRPr="00DA5254" w:rsidDel="00DA5254">
                <w:rPr>
                  <w:rFonts w:ascii="Times New Roman" w:hAnsi="Times New Roman" w:cs="Times New Roman"/>
                  <w:sz w:val="20"/>
                  <w:szCs w:val="20"/>
                  <w:rPrChange w:id="141" w:author="Agnieszka Liszka" w:date="2023-11-20T14:21:00Z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rPrChange>
                </w:rPr>
                <w:delText>8.</w:delText>
              </w:r>
            </w:del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1E1D" w14:textId="7AA604F5" w:rsidR="00DA5254" w:rsidRPr="00DA5254" w:rsidDel="00DA5254" w:rsidRDefault="00DA5254" w:rsidP="00DA5254">
            <w:pPr>
              <w:rPr>
                <w:del w:id="142" w:author="Agnieszka Liszka" w:date="2023-11-20T14:20:00Z"/>
                <w:rFonts w:ascii="Times New Roman" w:eastAsia="Times New Roman" w:hAnsi="Times New Roman" w:cs="Times New Roman"/>
                <w:lang w:eastAsia="pl-PL"/>
                <w:rPrChange w:id="143" w:author="Agnieszka Liszka" w:date="2023-11-20T14:21:00Z">
                  <w:rPr>
                    <w:del w:id="144" w:author="Agnieszka Liszka" w:date="2023-11-20T14:20:00Z"/>
                    <w:rFonts w:ascii="Cambria" w:eastAsia="Times New Roman" w:hAnsi="Cambria" w:cs="Times New Roman"/>
                    <w:color w:val="000000" w:themeColor="text1"/>
                    <w:sz w:val="20"/>
                    <w:szCs w:val="20"/>
                    <w:lang w:eastAsia="pl-PL"/>
                  </w:rPr>
                </w:rPrChange>
              </w:rPr>
            </w:pPr>
            <w:del w:id="145" w:author="Agnieszka Liszka" w:date="2023-11-20T14:19:00Z">
              <w:r w:rsidRPr="00DA5254" w:rsidDel="00DA5254">
                <w:rPr>
                  <w:rFonts w:ascii="Times New Roman" w:hAnsi="Times New Roman" w:cs="Times New Roman"/>
                  <w:rPrChange w:id="146" w:author="Agnieszka Liszka" w:date="2023-11-20T14:21:00Z">
                    <w:rPr/>
                  </w:rPrChange>
                </w:rPr>
                <w:fldChar w:fldCharType="begin"/>
              </w:r>
              <w:r w:rsidRPr="00DA5254" w:rsidDel="00DA5254">
                <w:rPr>
                  <w:rFonts w:ascii="Times New Roman" w:hAnsi="Times New Roman" w:cs="Times New Roman"/>
                  <w:rPrChange w:id="147" w:author="Agnieszka Liszka" w:date="2023-11-20T14:21:00Z">
                    <w:rPr/>
                  </w:rPrChange>
                </w:rPr>
                <w:delInstrText>HYPERLINK "https://www.maszyny-czyszczace.info/zamiatarki/46/zamiatarki-bezpylowe-z-odsysaniem-" \o "Zamiatarki bezpyłowe (z odsysaniem)"</w:delInstrText>
              </w:r>
              <w:r w:rsidRPr="00DA5254" w:rsidDel="00DA5254">
                <w:rPr>
                  <w:rFonts w:ascii="Times New Roman" w:hAnsi="Times New Roman" w:cs="Times New Roman"/>
                </w:rPr>
              </w:r>
              <w:r w:rsidRPr="00DA5254" w:rsidDel="00DA5254">
                <w:rPr>
                  <w:rFonts w:ascii="Times New Roman" w:hAnsi="Times New Roman" w:cs="Times New Roman"/>
                  <w:rPrChange w:id="148" w:author="Agnieszka Liszka" w:date="2023-11-20T14:21:00Z">
                    <w:rPr>
                      <w:rFonts w:ascii="Cambria" w:eastAsia="Times New Roman" w:hAnsi="Cambria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rPrChange>
                </w:rPr>
                <w:fldChar w:fldCharType="separate"/>
              </w:r>
              <w:r w:rsidRPr="00DA5254" w:rsidDel="00DA5254">
                <w:rPr>
                  <w:rFonts w:ascii="Times New Roman" w:eastAsia="Times New Roman" w:hAnsi="Times New Roman" w:cs="Times New Roman"/>
                  <w:lang w:eastAsia="pl-PL"/>
                  <w:rPrChange w:id="149" w:author="Agnieszka Liszka" w:date="2023-11-20T14:21:00Z">
                    <w:rPr>
                      <w:rFonts w:ascii="Cambria" w:eastAsia="Times New Roman" w:hAnsi="Cambria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rPrChange>
                </w:rPr>
                <w:delText>Zamiatarka bezpyłowa (z odsysaniem)</w:delText>
              </w:r>
              <w:r w:rsidRPr="00DA5254" w:rsidDel="00DA5254">
                <w:rPr>
                  <w:rFonts w:ascii="Times New Roman" w:eastAsia="Times New Roman" w:hAnsi="Times New Roman" w:cs="Times New Roman"/>
                  <w:lang w:eastAsia="pl-PL"/>
                  <w:rPrChange w:id="150" w:author="Agnieszka Liszka" w:date="2023-11-20T14:21:00Z">
                    <w:rPr>
                      <w:rFonts w:ascii="Cambria" w:eastAsia="Times New Roman" w:hAnsi="Cambria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rPrChange>
                </w:rPr>
                <w:fldChar w:fldCharType="end"/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E37" w14:textId="4E193013" w:rsidR="00DA5254" w:rsidRPr="00DA5254" w:rsidDel="00DA5254" w:rsidRDefault="00DA5254" w:rsidP="00DA5254">
            <w:pPr>
              <w:jc w:val="center"/>
              <w:rPr>
                <w:del w:id="151" w:author="Agnieszka Liszka" w:date="2023-11-20T14:20:00Z"/>
                <w:rFonts w:ascii="Times New Roman" w:hAnsi="Times New Roman" w:cs="Times New Roman"/>
                <w:sz w:val="20"/>
                <w:szCs w:val="20"/>
                <w:rPrChange w:id="152" w:author="Agnieszka Liszka" w:date="2023-11-20T14:21:00Z">
                  <w:rPr>
                    <w:del w:id="153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42275" w14:textId="37563985" w:rsidR="00DA5254" w:rsidRPr="00DA5254" w:rsidDel="00DA5254" w:rsidRDefault="00DA5254" w:rsidP="00DA5254">
            <w:pPr>
              <w:jc w:val="center"/>
              <w:rPr>
                <w:del w:id="154" w:author="Agnieszka Liszka" w:date="2023-11-20T14:20:00Z"/>
                <w:rFonts w:ascii="Times New Roman" w:hAnsi="Times New Roman" w:cs="Times New Roman"/>
                <w:sz w:val="20"/>
                <w:szCs w:val="20"/>
                <w:rPrChange w:id="155" w:author="Agnieszka Liszka" w:date="2023-11-20T14:21:00Z">
                  <w:rPr>
                    <w:del w:id="156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:rsidDel="00DA5254" w14:paraId="548F084E" w14:textId="60278011" w:rsidTr="00DA5254">
        <w:trPr>
          <w:del w:id="157" w:author="Agnieszka Liszka" w:date="2023-11-20T14:20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55D" w14:textId="2B3996F5" w:rsidR="00DA5254" w:rsidRPr="00DA5254" w:rsidDel="00DA5254" w:rsidRDefault="00DA5254" w:rsidP="00DA5254">
            <w:pPr>
              <w:jc w:val="center"/>
              <w:rPr>
                <w:del w:id="158" w:author="Agnieszka Liszka" w:date="2023-11-20T14:20:00Z"/>
                <w:rFonts w:ascii="Times New Roman" w:hAnsi="Times New Roman" w:cs="Times New Roman"/>
                <w:sz w:val="20"/>
                <w:szCs w:val="20"/>
                <w:rPrChange w:id="159" w:author="Agnieszka Liszka" w:date="2023-11-20T14:21:00Z">
                  <w:rPr>
                    <w:del w:id="160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del w:id="161" w:author="Agnieszka Liszka" w:date="2023-11-20T14:20:00Z">
              <w:r w:rsidRPr="00DA5254" w:rsidDel="00DA5254">
                <w:rPr>
                  <w:rFonts w:ascii="Times New Roman" w:hAnsi="Times New Roman" w:cs="Times New Roman"/>
                  <w:sz w:val="20"/>
                  <w:szCs w:val="20"/>
                  <w:rPrChange w:id="162" w:author="Agnieszka Liszka" w:date="2023-11-20T14:21:00Z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rPrChange>
                </w:rPr>
                <w:delText>…..</w:delText>
              </w:r>
            </w:del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B53B9" w14:textId="5B60F511" w:rsidR="00DA5254" w:rsidRPr="00DA5254" w:rsidDel="00DA5254" w:rsidRDefault="00DA5254" w:rsidP="00DA5254">
            <w:pPr>
              <w:rPr>
                <w:del w:id="163" w:author="Agnieszka Liszka" w:date="2023-11-20T14:20:00Z"/>
                <w:rFonts w:ascii="Times New Roman" w:eastAsia="Times New Roman" w:hAnsi="Times New Roman" w:cs="Times New Roman"/>
                <w:lang w:eastAsia="pl-PL"/>
                <w:rPrChange w:id="164" w:author="Agnieszka Liszka" w:date="2023-11-20T14:21:00Z">
                  <w:rPr>
                    <w:del w:id="165" w:author="Agnieszka Liszka" w:date="2023-11-20T14:20:00Z"/>
                    <w:rFonts w:ascii="Cambria" w:eastAsia="Times New Roman" w:hAnsi="Cambria" w:cs="Times New Roman"/>
                    <w:color w:val="FF0000"/>
                    <w:sz w:val="20"/>
                    <w:szCs w:val="20"/>
                    <w:lang w:eastAsia="pl-PL"/>
                  </w:rPr>
                </w:rPrChange>
              </w:rPr>
            </w:pPr>
            <w:del w:id="166" w:author="Agnieszka Liszka" w:date="2023-11-20T14:19:00Z">
              <w:r w:rsidRPr="00DA5254" w:rsidDel="00DA5254">
                <w:rPr>
                  <w:rFonts w:ascii="Times New Roman" w:hAnsi="Times New Roman" w:cs="Times New Roman"/>
                  <w:lang w:eastAsia="pl-PL"/>
                  <w:rPrChange w:id="167" w:author="Agnieszka Liszka" w:date="2023-11-20T14:21:00Z">
                    <w:rPr>
                      <w:color w:val="FF0000"/>
                      <w:lang w:eastAsia="pl-PL"/>
                    </w:rPr>
                  </w:rPrChange>
                </w:rPr>
                <w:delText>Kosiarka spalinowa do pielęgnacji trawników z funkcją zbierania</w:delText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2A0" w14:textId="31A672A1" w:rsidR="00DA5254" w:rsidRPr="00DA5254" w:rsidDel="00DA5254" w:rsidRDefault="00DA5254" w:rsidP="00DA5254">
            <w:pPr>
              <w:jc w:val="center"/>
              <w:rPr>
                <w:del w:id="168" w:author="Agnieszka Liszka" w:date="2023-11-20T14:20:00Z"/>
                <w:rFonts w:ascii="Times New Roman" w:hAnsi="Times New Roman" w:cs="Times New Roman"/>
                <w:sz w:val="20"/>
                <w:szCs w:val="20"/>
                <w:rPrChange w:id="169" w:author="Agnieszka Liszka" w:date="2023-11-20T14:21:00Z">
                  <w:rPr>
                    <w:del w:id="170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05B0" w14:textId="59886214" w:rsidR="00DA5254" w:rsidRPr="00DA5254" w:rsidDel="00DA5254" w:rsidRDefault="00DA5254" w:rsidP="00DA5254">
            <w:pPr>
              <w:jc w:val="center"/>
              <w:rPr>
                <w:del w:id="171" w:author="Agnieszka Liszka" w:date="2023-11-20T14:20:00Z"/>
                <w:rFonts w:ascii="Times New Roman" w:hAnsi="Times New Roman" w:cs="Times New Roman"/>
                <w:sz w:val="20"/>
                <w:szCs w:val="20"/>
                <w:rPrChange w:id="172" w:author="Agnieszka Liszka" w:date="2023-11-20T14:21:00Z">
                  <w:rPr>
                    <w:del w:id="173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:rsidDel="00DA5254" w14:paraId="36C67353" w14:textId="5EDE8FD0" w:rsidTr="00DA5254">
        <w:trPr>
          <w:del w:id="174" w:author="Agnieszka Liszka" w:date="2023-11-20T14:20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A3C" w14:textId="6668EE1B" w:rsidR="00DA5254" w:rsidRPr="00DA5254" w:rsidDel="00DA5254" w:rsidRDefault="00DA5254" w:rsidP="00DA5254">
            <w:pPr>
              <w:jc w:val="center"/>
              <w:rPr>
                <w:del w:id="175" w:author="Agnieszka Liszka" w:date="2023-11-20T14:20:00Z"/>
                <w:rFonts w:ascii="Times New Roman" w:hAnsi="Times New Roman" w:cs="Times New Roman"/>
                <w:sz w:val="20"/>
                <w:szCs w:val="20"/>
                <w:rPrChange w:id="176" w:author="Agnieszka Liszka" w:date="2023-11-20T14:21:00Z">
                  <w:rPr>
                    <w:del w:id="177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47BB" w14:textId="62836B28" w:rsidR="00DA5254" w:rsidRPr="00DA5254" w:rsidDel="00DA5254" w:rsidRDefault="00DA5254" w:rsidP="00DA5254">
            <w:pPr>
              <w:rPr>
                <w:del w:id="178" w:author="Agnieszka Liszka" w:date="2023-11-20T14:20:00Z"/>
                <w:rFonts w:ascii="Times New Roman" w:eastAsia="Times New Roman" w:hAnsi="Times New Roman" w:cs="Times New Roman"/>
                <w:lang w:eastAsia="pl-PL"/>
                <w:rPrChange w:id="179" w:author="Agnieszka Liszka" w:date="2023-11-20T14:21:00Z">
                  <w:rPr>
                    <w:del w:id="180" w:author="Agnieszka Liszka" w:date="2023-11-20T14:20:00Z"/>
                    <w:rFonts w:ascii="Cambria" w:eastAsia="Times New Roman" w:hAnsi="Cambria" w:cs="Times New Roman"/>
                    <w:color w:val="FF0000"/>
                    <w:sz w:val="20"/>
                    <w:szCs w:val="20"/>
                    <w:lang w:eastAsia="pl-PL"/>
                  </w:rPr>
                </w:rPrChange>
              </w:rPr>
            </w:pPr>
            <w:del w:id="181" w:author="Agnieszka Liszka" w:date="2023-11-20T14:19:00Z">
              <w:r w:rsidRPr="00DA5254" w:rsidDel="00DA5254">
                <w:rPr>
                  <w:rFonts w:ascii="Times New Roman" w:hAnsi="Times New Roman" w:cs="Times New Roman"/>
                  <w:lang w:eastAsia="pl-PL"/>
                  <w:rPrChange w:id="182" w:author="Agnieszka Liszka" w:date="2023-11-20T14:21:00Z">
                    <w:rPr>
                      <w:color w:val="FF0000"/>
                      <w:lang w:eastAsia="pl-PL"/>
                    </w:rPr>
                  </w:rPrChange>
                </w:rPr>
                <w:delText xml:space="preserve">Wykaszarka  spalinowa </w:delText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2CD" w14:textId="66B2C634" w:rsidR="00DA5254" w:rsidRPr="00DA5254" w:rsidDel="00DA5254" w:rsidRDefault="00DA5254" w:rsidP="00DA5254">
            <w:pPr>
              <w:jc w:val="center"/>
              <w:rPr>
                <w:del w:id="183" w:author="Agnieszka Liszka" w:date="2023-11-20T14:20:00Z"/>
                <w:rFonts w:ascii="Times New Roman" w:hAnsi="Times New Roman" w:cs="Times New Roman"/>
                <w:sz w:val="20"/>
                <w:szCs w:val="20"/>
                <w:rPrChange w:id="184" w:author="Agnieszka Liszka" w:date="2023-11-20T14:21:00Z">
                  <w:rPr>
                    <w:del w:id="185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668FC" w14:textId="736AAF93" w:rsidR="00DA5254" w:rsidRPr="00DA5254" w:rsidDel="00DA5254" w:rsidRDefault="00DA5254" w:rsidP="00DA5254">
            <w:pPr>
              <w:jc w:val="center"/>
              <w:rPr>
                <w:del w:id="186" w:author="Agnieszka Liszka" w:date="2023-11-20T14:20:00Z"/>
                <w:rFonts w:ascii="Times New Roman" w:hAnsi="Times New Roman" w:cs="Times New Roman"/>
                <w:sz w:val="20"/>
                <w:szCs w:val="20"/>
                <w:rPrChange w:id="187" w:author="Agnieszka Liszka" w:date="2023-11-20T14:21:00Z">
                  <w:rPr>
                    <w:del w:id="188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:rsidDel="00DA5254" w14:paraId="5A598C25" w14:textId="68701F57" w:rsidTr="00DA5254">
        <w:trPr>
          <w:del w:id="189" w:author="Agnieszka Liszka" w:date="2023-11-20T14:20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094" w14:textId="1B4010AE" w:rsidR="00DA5254" w:rsidRPr="00DA5254" w:rsidDel="00DA5254" w:rsidRDefault="00DA5254" w:rsidP="00DA5254">
            <w:pPr>
              <w:jc w:val="center"/>
              <w:rPr>
                <w:del w:id="190" w:author="Agnieszka Liszka" w:date="2023-11-20T14:20:00Z"/>
                <w:rFonts w:ascii="Times New Roman" w:hAnsi="Times New Roman" w:cs="Times New Roman"/>
                <w:sz w:val="20"/>
                <w:szCs w:val="20"/>
                <w:rPrChange w:id="191" w:author="Agnieszka Liszka" w:date="2023-11-20T14:21:00Z">
                  <w:rPr>
                    <w:del w:id="192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2E46" w14:textId="03CCAF31" w:rsidR="00DA5254" w:rsidRPr="00DA5254" w:rsidDel="00DA5254" w:rsidRDefault="00DA5254" w:rsidP="00DA5254">
            <w:pPr>
              <w:rPr>
                <w:del w:id="193" w:author="Agnieszka Liszka" w:date="2023-11-20T14:20:00Z"/>
                <w:rFonts w:ascii="Times New Roman" w:hAnsi="Times New Roman" w:cs="Times New Roman"/>
                <w:rPrChange w:id="194" w:author="Agnieszka Liszka" w:date="2023-11-20T14:21:00Z">
                  <w:rPr>
                    <w:del w:id="195" w:author="Agnieszka Liszka" w:date="2023-11-20T14:20:00Z"/>
                    <w:rFonts w:ascii="Cambria" w:hAnsi="Cambria"/>
                    <w:color w:val="FF0000"/>
                    <w:sz w:val="20"/>
                    <w:szCs w:val="20"/>
                  </w:rPr>
                </w:rPrChange>
              </w:rPr>
            </w:pPr>
            <w:del w:id="196" w:author="Agnieszka Liszka" w:date="2023-11-20T14:19:00Z">
              <w:r w:rsidRPr="00DA5254" w:rsidDel="00DA5254">
                <w:rPr>
                  <w:rFonts w:ascii="Times New Roman" w:hAnsi="Times New Roman" w:cs="Times New Roman"/>
                  <w:lang w:eastAsia="pl-PL"/>
                  <w:rPrChange w:id="197" w:author="Agnieszka Liszka" w:date="2023-11-20T14:21:00Z">
                    <w:rPr>
                      <w:color w:val="FF0000"/>
                      <w:lang w:eastAsia="pl-PL"/>
                    </w:rPr>
                  </w:rPrChange>
                </w:rPr>
                <w:delText>Ciągnik do odśnieżania z pługiem i posypywarkę</w:delText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454" w14:textId="5E69A551" w:rsidR="00DA5254" w:rsidRPr="00DA5254" w:rsidDel="00DA5254" w:rsidRDefault="00DA5254" w:rsidP="00DA5254">
            <w:pPr>
              <w:jc w:val="center"/>
              <w:rPr>
                <w:del w:id="198" w:author="Agnieszka Liszka" w:date="2023-11-20T14:20:00Z"/>
                <w:rFonts w:ascii="Times New Roman" w:hAnsi="Times New Roman" w:cs="Times New Roman"/>
                <w:sz w:val="20"/>
                <w:szCs w:val="20"/>
                <w:rPrChange w:id="199" w:author="Agnieszka Liszka" w:date="2023-11-20T14:21:00Z">
                  <w:rPr>
                    <w:del w:id="200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74407" w14:textId="15F80F50" w:rsidR="00DA5254" w:rsidRPr="00DA5254" w:rsidDel="00DA5254" w:rsidRDefault="00DA5254" w:rsidP="00DA5254">
            <w:pPr>
              <w:jc w:val="center"/>
              <w:rPr>
                <w:del w:id="201" w:author="Agnieszka Liszka" w:date="2023-11-20T14:20:00Z"/>
                <w:rFonts w:ascii="Times New Roman" w:hAnsi="Times New Roman" w:cs="Times New Roman"/>
                <w:sz w:val="20"/>
                <w:szCs w:val="20"/>
                <w:rPrChange w:id="202" w:author="Agnieszka Liszka" w:date="2023-11-20T14:21:00Z">
                  <w:rPr>
                    <w:del w:id="203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:rsidDel="00DA5254" w14:paraId="1C312C8D" w14:textId="7DCE9812" w:rsidTr="00DA5254">
        <w:trPr>
          <w:del w:id="204" w:author="Agnieszka Liszka" w:date="2023-11-20T14:20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759" w14:textId="306F3E0C" w:rsidR="00DA5254" w:rsidRPr="00DA5254" w:rsidDel="00DA5254" w:rsidRDefault="00DA5254" w:rsidP="00DA5254">
            <w:pPr>
              <w:jc w:val="center"/>
              <w:rPr>
                <w:del w:id="205" w:author="Agnieszka Liszka" w:date="2023-11-20T14:20:00Z"/>
                <w:rFonts w:ascii="Times New Roman" w:hAnsi="Times New Roman" w:cs="Times New Roman"/>
                <w:sz w:val="20"/>
                <w:szCs w:val="20"/>
                <w:rPrChange w:id="206" w:author="Agnieszka Liszka" w:date="2023-11-20T14:21:00Z">
                  <w:rPr>
                    <w:del w:id="207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C2B5" w14:textId="062E31F2" w:rsidR="00DA5254" w:rsidRPr="00DA5254" w:rsidDel="00DA5254" w:rsidRDefault="00DA5254" w:rsidP="00DA5254">
            <w:pPr>
              <w:rPr>
                <w:del w:id="208" w:author="Agnieszka Liszka" w:date="2023-11-20T14:20:00Z"/>
                <w:rFonts w:ascii="Times New Roman" w:hAnsi="Times New Roman" w:cs="Times New Roman"/>
                <w:rPrChange w:id="209" w:author="Agnieszka Liszka" w:date="2023-11-20T14:21:00Z">
                  <w:rPr>
                    <w:del w:id="210" w:author="Agnieszka Liszka" w:date="2023-11-20T14:20:00Z"/>
                    <w:rFonts w:ascii="Cambria" w:hAnsi="Cambria"/>
                    <w:color w:val="FF0000"/>
                    <w:sz w:val="20"/>
                    <w:szCs w:val="20"/>
                  </w:rPr>
                </w:rPrChange>
              </w:rPr>
            </w:pPr>
            <w:del w:id="211" w:author="Agnieszka Liszka" w:date="2023-11-20T14:20:00Z">
              <w:r w:rsidRPr="00DA5254" w:rsidDel="00DA5254">
                <w:rPr>
                  <w:rFonts w:ascii="Times New Roman" w:hAnsi="Times New Roman" w:cs="Times New Roman"/>
                  <w:lang w:eastAsia="pl-PL"/>
                  <w:rPrChange w:id="212" w:author="Agnieszka Liszka" w:date="2023-11-20T14:21:00Z">
                    <w:rPr>
                      <w:color w:val="FF0000"/>
                      <w:lang w:eastAsia="pl-PL"/>
                    </w:rPr>
                  </w:rPrChange>
                </w:rPr>
                <w:delText>Odśnieżarka spalinowa z wyrzutem bocznym</w:delText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746" w14:textId="353EBBB3" w:rsidR="00DA5254" w:rsidRPr="00DA5254" w:rsidDel="00DA5254" w:rsidRDefault="00DA5254" w:rsidP="00DA5254">
            <w:pPr>
              <w:jc w:val="center"/>
              <w:rPr>
                <w:del w:id="213" w:author="Agnieszka Liszka" w:date="2023-11-20T14:20:00Z"/>
                <w:rFonts w:ascii="Times New Roman" w:hAnsi="Times New Roman" w:cs="Times New Roman"/>
                <w:sz w:val="20"/>
                <w:szCs w:val="20"/>
                <w:rPrChange w:id="214" w:author="Agnieszka Liszka" w:date="2023-11-20T14:21:00Z">
                  <w:rPr>
                    <w:del w:id="215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D0C7" w14:textId="42B39100" w:rsidR="00DA5254" w:rsidRPr="00DA5254" w:rsidDel="00DA5254" w:rsidRDefault="00DA5254" w:rsidP="00DA5254">
            <w:pPr>
              <w:jc w:val="center"/>
              <w:rPr>
                <w:del w:id="216" w:author="Agnieszka Liszka" w:date="2023-11-20T14:20:00Z"/>
                <w:rFonts w:ascii="Times New Roman" w:hAnsi="Times New Roman" w:cs="Times New Roman"/>
                <w:sz w:val="20"/>
                <w:szCs w:val="20"/>
                <w:rPrChange w:id="217" w:author="Agnieszka Liszka" w:date="2023-11-20T14:21:00Z">
                  <w:rPr>
                    <w:del w:id="218" w:author="Agnieszka Liszka" w:date="2023-11-20T14:20:00Z"/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4D1F3BF1" w14:textId="77777777" w:rsidTr="00DA52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0ED" w14:textId="77923430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19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ins w:id="220" w:author="Agnieszka Liszka" w:date="2023-11-20T14:20:00Z">
              <w:r w:rsidRPr="00DA5254">
                <w:rPr>
                  <w:rFonts w:ascii="Times New Roman" w:hAnsi="Times New Roman" w:cs="Times New Roman"/>
                  <w:sz w:val="20"/>
                  <w:szCs w:val="20"/>
                  <w:rPrChange w:id="221" w:author="Agnieszka Liszka" w:date="2023-11-20T14:21:00Z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rPrChange>
                </w:rPr>
                <w:t>6.</w:t>
              </w:r>
            </w:ins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D450" w14:textId="7EF3A87E" w:rsidR="00DA5254" w:rsidRPr="00DA5254" w:rsidRDefault="00DA5254" w:rsidP="00DA5254">
            <w:pPr>
              <w:rPr>
                <w:rFonts w:ascii="Times New Roman" w:hAnsi="Times New Roman" w:cs="Times New Roman"/>
                <w:rPrChange w:id="222" w:author="Agnieszka Liszka" w:date="2023-11-20T14:21:00Z">
                  <w:rPr>
                    <w:rFonts w:ascii="Cambria" w:hAnsi="Cambria"/>
                    <w:color w:val="FF0000"/>
                    <w:sz w:val="20"/>
                    <w:szCs w:val="20"/>
                  </w:rPr>
                </w:rPrChange>
              </w:rPr>
              <w:pPrChange w:id="223" w:author="Agnieszka Liszka" w:date="2023-11-20T09:21:00Z">
                <w:pPr>
                  <w:jc w:val="center"/>
                </w:pPr>
              </w:pPrChange>
            </w:pPr>
            <w:r w:rsidRPr="00DA5254">
              <w:rPr>
                <w:rFonts w:ascii="Times New Roman" w:hAnsi="Times New Roman" w:cs="Times New Roman"/>
                <w:lang w:eastAsia="pl-PL"/>
                <w:rPrChange w:id="224" w:author="Agnieszka Liszka" w:date="2023-11-20T14:21:00Z">
                  <w:rPr>
                    <w:color w:val="FF0000"/>
                    <w:lang w:eastAsia="pl-PL"/>
                  </w:rPr>
                </w:rPrChange>
              </w:rPr>
              <w:t xml:space="preserve">Zamiatarka samojezdna do czyszczenia stanowisk odjazdowych ze zbiornikiem na wodę 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E16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2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17B4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2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5160E9A7" w14:textId="77777777" w:rsidTr="00DA52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770" w14:textId="27CE61DF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27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ins w:id="228" w:author="Agnieszka Liszka" w:date="2023-11-20T14:20:00Z">
              <w:r w:rsidRPr="00DA5254">
                <w:rPr>
                  <w:rFonts w:ascii="Times New Roman" w:hAnsi="Times New Roman" w:cs="Times New Roman"/>
                  <w:sz w:val="20"/>
                  <w:szCs w:val="20"/>
                  <w:rPrChange w:id="229" w:author="Agnieszka Liszka" w:date="2023-11-20T14:21:00Z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rPrChange>
                </w:rPr>
                <w:t>7</w:t>
              </w:r>
            </w:ins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1A30" w14:textId="6493F55D" w:rsidR="00DA5254" w:rsidRPr="00DA5254" w:rsidRDefault="00DA5254" w:rsidP="00DA5254">
            <w:pPr>
              <w:rPr>
                <w:rFonts w:ascii="Times New Roman" w:hAnsi="Times New Roman" w:cs="Times New Roman"/>
                <w:rPrChange w:id="230" w:author="Agnieszka Liszka" w:date="2023-11-20T14:21:00Z">
                  <w:rPr>
                    <w:rFonts w:ascii="Cambria" w:hAnsi="Cambria"/>
                    <w:color w:val="FF0000"/>
                    <w:sz w:val="20"/>
                    <w:szCs w:val="20"/>
                  </w:rPr>
                </w:rPrChange>
              </w:rPr>
              <w:pPrChange w:id="231" w:author="Agnieszka Liszka" w:date="2023-11-20T09:21:00Z">
                <w:pPr>
                  <w:jc w:val="center"/>
                </w:pPr>
              </w:pPrChange>
            </w:pPr>
            <w:proofErr w:type="spellStart"/>
            <w:r w:rsidRPr="00DA5254">
              <w:rPr>
                <w:rFonts w:ascii="Times New Roman" w:hAnsi="Times New Roman" w:cs="Times New Roman"/>
                <w:lang w:eastAsia="pl-PL"/>
                <w:rPrChange w:id="232" w:author="Agnieszka Liszka" w:date="2023-11-20T14:21:00Z">
                  <w:rPr>
                    <w:color w:val="FF0000"/>
                    <w:lang w:eastAsia="pl-PL"/>
                  </w:rPr>
                </w:rPrChange>
              </w:rPr>
              <w:t>Szorowarka</w:t>
            </w:r>
            <w:proofErr w:type="spellEnd"/>
            <w:r w:rsidRPr="00DA5254">
              <w:rPr>
                <w:rFonts w:ascii="Times New Roman" w:hAnsi="Times New Roman" w:cs="Times New Roman"/>
                <w:lang w:eastAsia="pl-PL"/>
                <w:rPrChange w:id="233" w:author="Agnieszka Liszka" w:date="2023-11-20T14:21:00Z">
                  <w:rPr>
                    <w:color w:val="FF0000"/>
                    <w:lang w:eastAsia="pl-PL"/>
                  </w:rPr>
                </w:rPrChange>
              </w:rPr>
              <w:t xml:space="preserve"> ręczna akumulatorowa do czyszczenia schodów w tym schodów ruchomych.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FDB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3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CBE64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3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4DD867F9" w14:textId="77777777" w:rsidTr="00DA5254">
        <w:trPr>
          <w:trHeight w:val="6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805" w14:textId="5EE92CB2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3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ins w:id="237" w:author="Agnieszka Liszka" w:date="2023-11-20T14:20:00Z">
              <w:r w:rsidRPr="00DA5254">
                <w:rPr>
                  <w:rFonts w:ascii="Times New Roman" w:hAnsi="Times New Roman" w:cs="Times New Roman"/>
                  <w:sz w:val="20"/>
                  <w:szCs w:val="20"/>
                  <w:rPrChange w:id="238" w:author="Agnieszka Liszka" w:date="2023-11-20T14:21:00Z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rPrChange>
                </w:rPr>
                <w:t>8</w:t>
              </w:r>
            </w:ins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7F1A" w14:textId="77777777" w:rsidR="00DA5254" w:rsidRPr="00DA5254" w:rsidDel="00DA5254" w:rsidRDefault="00DA5254" w:rsidP="00DA5254">
            <w:pPr>
              <w:shd w:val="clear" w:color="auto" w:fill="FFFFFF"/>
              <w:spacing w:after="60"/>
              <w:rPr>
                <w:del w:id="239" w:author="Agnieszka Liszka" w:date="2023-11-20T14:21:00Z"/>
                <w:rFonts w:ascii="Times New Roman" w:eastAsia="Times New Roman" w:hAnsi="Times New Roman" w:cs="Times New Roman"/>
                <w:lang w:eastAsia="pl-PL"/>
                <w:rPrChange w:id="240" w:author="Agnieszka Liszka" w:date="2023-11-20T14:21:00Z">
                  <w:rPr>
                    <w:del w:id="241" w:author="Agnieszka Liszka" w:date="2023-11-20T14:21:00Z"/>
                    <w:rFonts w:ascii="inherit" w:eastAsia="Times New Roman" w:hAnsi="inherit" w:cs="Segoe UI Historic"/>
                    <w:color w:val="FF0000"/>
                    <w:sz w:val="23"/>
                    <w:szCs w:val="23"/>
                    <w:lang w:eastAsia="pl-PL"/>
                  </w:rPr>
                </w:rPrChange>
              </w:rPr>
            </w:pPr>
            <w:r w:rsidRPr="00DA5254">
              <w:rPr>
                <w:rFonts w:ascii="Times New Roman" w:eastAsia="Times New Roman" w:hAnsi="Times New Roman" w:cs="Times New Roman"/>
                <w:lang w:eastAsia="pl-PL"/>
                <w:rPrChange w:id="242" w:author="Agnieszka Liszka" w:date="2023-11-20T14:21:00Z">
                  <w:rPr>
                    <w:rFonts w:ascii="inherit" w:eastAsia="Times New Roman" w:hAnsi="inherit" w:cs="Segoe UI Historic"/>
                    <w:color w:val="FF0000"/>
                    <w:sz w:val="23"/>
                    <w:szCs w:val="23"/>
                    <w:lang w:eastAsia="pl-PL"/>
                  </w:rPr>
                </w:rPrChange>
              </w:rPr>
              <w:t>Automat szorując-zbierający bateryjny</w:t>
            </w:r>
          </w:p>
          <w:p w14:paraId="62049DF4" w14:textId="77777777" w:rsidR="00DA5254" w:rsidRPr="00DA5254" w:rsidRDefault="00DA5254" w:rsidP="00DA5254">
            <w:pPr>
              <w:shd w:val="clear" w:color="auto" w:fill="FFFFFF"/>
              <w:spacing w:after="60"/>
              <w:rPr>
                <w:rFonts w:ascii="Times New Roman" w:hAnsi="Times New Roman" w:cs="Times New Roman"/>
                <w:rPrChange w:id="243" w:author="Agnieszka Liszka" w:date="2023-11-20T14:21:00Z">
                  <w:rPr>
                    <w:rFonts w:ascii="Cambria" w:hAnsi="Cambria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4F0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4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9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4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386F76E0" w14:textId="77777777" w:rsidTr="00DA5254">
        <w:tc>
          <w:tcPr>
            <w:tcW w:w="558" w:type="dxa"/>
            <w:tcBorders>
              <w:top w:val="single" w:sz="4" w:space="0" w:color="auto"/>
            </w:tcBorders>
          </w:tcPr>
          <w:p w14:paraId="02199440" w14:textId="1C413398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4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  <w:ins w:id="247" w:author="Agnieszka Liszka" w:date="2023-11-20T14:20:00Z">
              <w:r w:rsidRPr="00DA5254">
                <w:rPr>
                  <w:rFonts w:ascii="Times New Roman" w:hAnsi="Times New Roman" w:cs="Times New Roman"/>
                  <w:sz w:val="20"/>
                  <w:szCs w:val="20"/>
                  <w:rPrChange w:id="248" w:author="Agnieszka Liszka" w:date="2023-11-20T14:21:00Z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rPrChange>
                </w:rPr>
                <w:t>9</w:t>
              </w:r>
            </w:ins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32E4973D" w14:textId="77777777" w:rsidR="00DA5254" w:rsidRPr="00DA5254" w:rsidDel="00D95BFA" w:rsidRDefault="00DA5254" w:rsidP="00DA5254">
            <w:pPr>
              <w:shd w:val="clear" w:color="auto" w:fill="FFFFFF"/>
              <w:spacing w:after="60"/>
              <w:rPr>
                <w:del w:id="249" w:author="Agnieszka Liszka" w:date="2023-11-20T09:21:00Z"/>
                <w:rFonts w:ascii="Times New Roman" w:eastAsia="Times New Roman" w:hAnsi="Times New Roman" w:cs="Times New Roman"/>
                <w:lang w:eastAsia="pl-PL"/>
                <w:rPrChange w:id="250" w:author="Agnieszka Liszka" w:date="2023-11-20T14:21:00Z">
                  <w:rPr>
                    <w:del w:id="251" w:author="Agnieszka Liszka" w:date="2023-11-20T09:21:00Z"/>
                    <w:rFonts w:ascii="inherit" w:eastAsia="Times New Roman" w:hAnsi="inherit" w:cs="Segoe UI Historic"/>
                    <w:color w:val="FF0000"/>
                    <w:sz w:val="23"/>
                    <w:szCs w:val="23"/>
                    <w:lang w:eastAsia="pl-PL"/>
                  </w:rPr>
                </w:rPrChange>
              </w:rPr>
            </w:pPr>
            <w:r w:rsidRPr="00DA5254">
              <w:rPr>
                <w:rFonts w:ascii="Times New Roman" w:eastAsia="Times New Roman" w:hAnsi="Times New Roman" w:cs="Times New Roman"/>
                <w:lang w:eastAsia="pl-PL"/>
                <w:rPrChange w:id="252" w:author="Agnieszka Liszka" w:date="2023-11-20T14:21:00Z">
                  <w:rPr>
                    <w:rFonts w:ascii="inherit" w:eastAsia="Times New Roman" w:hAnsi="inherit" w:cs="Segoe UI Historic"/>
                    <w:color w:val="FF0000"/>
                    <w:sz w:val="23"/>
                    <w:szCs w:val="23"/>
                    <w:lang w:eastAsia="pl-PL"/>
                  </w:rPr>
                </w:rPrChange>
              </w:rPr>
              <w:t>Sprzęt teleskopowy do omiatania pajęczyn 11m</w:t>
            </w:r>
          </w:p>
          <w:p w14:paraId="2A591818" w14:textId="77777777" w:rsidR="00DA5254" w:rsidRPr="00DA5254" w:rsidRDefault="00DA5254" w:rsidP="00DA5254">
            <w:pPr>
              <w:shd w:val="clear" w:color="auto" w:fill="FFFFFF"/>
              <w:spacing w:after="60"/>
              <w:rPr>
                <w:rFonts w:ascii="Times New Roman" w:hAnsi="Times New Roman" w:cs="Times New Roman"/>
                <w:rPrChange w:id="253" w:author="Agnieszka Liszka" w:date="2023-11-20T14:21:00Z">
                  <w:rPr>
                    <w:rFonts w:ascii="Cambria" w:hAnsi="Cambria"/>
                    <w:color w:val="FF0000"/>
                    <w:sz w:val="20"/>
                    <w:szCs w:val="20"/>
                  </w:rPr>
                </w:rPrChange>
              </w:rPr>
              <w:pPrChange w:id="254" w:author="Agnieszka Liszka" w:date="2023-11-20T09:21:00Z">
                <w:pPr>
                  <w:jc w:val="center"/>
                </w:pPr>
              </w:pPrChange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6FE1714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5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4CC83A40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5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58629B8C" w14:textId="77777777" w:rsidTr="00DA5254">
        <w:tc>
          <w:tcPr>
            <w:tcW w:w="558" w:type="dxa"/>
          </w:tcPr>
          <w:p w14:paraId="2730501C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57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</w:tcPr>
          <w:p w14:paraId="037E08C2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rPrChange w:id="258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694" w:type="dxa"/>
          </w:tcPr>
          <w:p w14:paraId="1522B200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59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</w:tcPr>
          <w:p w14:paraId="6F137454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0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33660FA4" w14:textId="77777777" w:rsidTr="00DA5254">
        <w:tc>
          <w:tcPr>
            <w:tcW w:w="558" w:type="dxa"/>
          </w:tcPr>
          <w:p w14:paraId="59F62C64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1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</w:tcPr>
          <w:p w14:paraId="5411CCB2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2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694" w:type="dxa"/>
          </w:tcPr>
          <w:p w14:paraId="49E6B6BC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3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</w:tcPr>
          <w:p w14:paraId="32FD1D9E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18501C1F" w14:textId="77777777" w:rsidTr="00DA5254">
        <w:tc>
          <w:tcPr>
            <w:tcW w:w="558" w:type="dxa"/>
          </w:tcPr>
          <w:p w14:paraId="6D72C6DD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</w:tcPr>
          <w:p w14:paraId="674406A4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694" w:type="dxa"/>
          </w:tcPr>
          <w:p w14:paraId="37BFB33F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7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</w:tcPr>
          <w:p w14:paraId="504C406B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8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2396BFCF" w14:textId="77777777" w:rsidTr="00DA5254">
        <w:tc>
          <w:tcPr>
            <w:tcW w:w="558" w:type="dxa"/>
          </w:tcPr>
          <w:p w14:paraId="54537D2B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69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</w:tcPr>
          <w:p w14:paraId="21F5C565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0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694" w:type="dxa"/>
          </w:tcPr>
          <w:p w14:paraId="6CA2874F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1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</w:tcPr>
          <w:p w14:paraId="322DD6D0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2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6B43F3D9" w14:textId="77777777" w:rsidTr="00DA5254">
        <w:tc>
          <w:tcPr>
            <w:tcW w:w="558" w:type="dxa"/>
          </w:tcPr>
          <w:p w14:paraId="69491E4C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3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</w:tcPr>
          <w:p w14:paraId="351C28FE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4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694" w:type="dxa"/>
          </w:tcPr>
          <w:p w14:paraId="145D7AE2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5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</w:tcPr>
          <w:p w14:paraId="613FE513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6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  <w:tr w:rsidR="00DA5254" w:rsidRPr="00DA5254" w14:paraId="60C7D4FD" w14:textId="77777777" w:rsidTr="00DA5254">
        <w:tc>
          <w:tcPr>
            <w:tcW w:w="558" w:type="dxa"/>
          </w:tcPr>
          <w:p w14:paraId="28EEC5E4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7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6" w:type="dxa"/>
          </w:tcPr>
          <w:p w14:paraId="6B2A919E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8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694" w:type="dxa"/>
          </w:tcPr>
          <w:p w14:paraId="5B2159C6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79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3504" w:type="dxa"/>
          </w:tcPr>
          <w:p w14:paraId="297DF90B" w14:textId="77777777" w:rsidR="00DA5254" w:rsidRPr="00DA5254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280" w:author="Agnieszka Liszka" w:date="2023-11-20T14:21:00Z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</w:tr>
    </w:tbl>
    <w:p w14:paraId="6D42DE60" w14:textId="77777777" w:rsidR="001B11FC" w:rsidRPr="00DA5254" w:rsidRDefault="001B11FC" w:rsidP="00D20A9B">
      <w:pPr>
        <w:jc w:val="center"/>
        <w:rPr>
          <w:rFonts w:ascii="Times New Roman" w:hAnsi="Times New Roman" w:cs="Times New Roman"/>
          <w:sz w:val="20"/>
          <w:szCs w:val="20"/>
          <w:rPrChange w:id="281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</w:pPr>
    </w:p>
    <w:p w14:paraId="3959FB5E" w14:textId="3155D68E" w:rsidR="00D20A9B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282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283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 xml:space="preserve">Opis </w:t>
      </w:r>
      <w:r w:rsidR="00CB4AEB" w:rsidRPr="00DA5254">
        <w:rPr>
          <w:rFonts w:ascii="Times New Roman" w:hAnsi="Times New Roman" w:cs="Times New Roman"/>
          <w:bCs/>
          <w:sz w:val="20"/>
          <w:szCs w:val="20"/>
          <w:rPrChange w:id="284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technolog</w:t>
      </w:r>
      <w:r w:rsidRPr="00DA5254">
        <w:rPr>
          <w:rFonts w:ascii="Times New Roman" w:hAnsi="Times New Roman" w:cs="Times New Roman"/>
          <w:bCs/>
          <w:sz w:val="20"/>
          <w:szCs w:val="20"/>
          <w:rPrChange w:id="285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i</w:t>
      </w:r>
      <w:r w:rsidR="00CB4AEB" w:rsidRPr="00DA5254">
        <w:rPr>
          <w:rFonts w:ascii="Times New Roman" w:hAnsi="Times New Roman" w:cs="Times New Roman"/>
          <w:bCs/>
          <w:sz w:val="20"/>
          <w:szCs w:val="20"/>
          <w:rPrChange w:id="286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 xml:space="preserve">i utrzymania czystości </w:t>
      </w:r>
      <w:r w:rsidR="0059602C" w:rsidRPr="00DA5254">
        <w:rPr>
          <w:rFonts w:ascii="Times New Roman" w:hAnsi="Times New Roman" w:cs="Times New Roman"/>
          <w:bCs/>
          <w:sz w:val="20"/>
          <w:szCs w:val="20"/>
          <w:rPrChange w:id="287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, zimowego utrzymania oraz pielęgnacji zieleni</w:t>
      </w:r>
      <w:r w:rsidR="00940EB9" w:rsidRPr="00DA5254">
        <w:rPr>
          <w:rFonts w:ascii="Times New Roman" w:hAnsi="Times New Roman" w:cs="Times New Roman"/>
          <w:bCs/>
          <w:sz w:val="20"/>
          <w:szCs w:val="20"/>
          <w:rPrChange w:id="288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 xml:space="preserve"> </w:t>
      </w:r>
      <w:r w:rsidR="00CB4AEB" w:rsidRPr="00DA5254">
        <w:rPr>
          <w:rFonts w:ascii="Times New Roman" w:hAnsi="Times New Roman" w:cs="Times New Roman"/>
          <w:bCs/>
          <w:sz w:val="20"/>
          <w:szCs w:val="20"/>
          <w:rPrChange w:id="289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obejmując</w:t>
      </w:r>
      <w:r w:rsidRPr="00DA5254">
        <w:rPr>
          <w:rFonts w:ascii="Times New Roman" w:hAnsi="Times New Roman" w:cs="Times New Roman"/>
          <w:bCs/>
          <w:sz w:val="20"/>
          <w:szCs w:val="20"/>
          <w:rPrChange w:id="290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y</w:t>
      </w:r>
      <w:r w:rsidR="00CB4AEB" w:rsidRPr="00DA5254">
        <w:rPr>
          <w:rFonts w:ascii="Times New Roman" w:hAnsi="Times New Roman" w:cs="Times New Roman"/>
          <w:bCs/>
          <w:sz w:val="20"/>
          <w:szCs w:val="20"/>
          <w:rPrChange w:id="291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 xml:space="preserve"> sposób wykonywania czynności, stosowane środki czystości</w:t>
      </w:r>
      <w:r w:rsidR="0059602C" w:rsidRPr="00DA5254">
        <w:rPr>
          <w:rFonts w:ascii="Times New Roman" w:hAnsi="Times New Roman" w:cs="Times New Roman"/>
          <w:bCs/>
          <w:sz w:val="20"/>
          <w:szCs w:val="20"/>
          <w:rPrChange w:id="292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 xml:space="preserve"> i technologie</w:t>
      </w:r>
      <w:r w:rsidR="00CB4AEB" w:rsidRPr="00DA5254">
        <w:rPr>
          <w:rFonts w:ascii="Times New Roman" w:hAnsi="Times New Roman" w:cs="Times New Roman"/>
          <w:bCs/>
          <w:sz w:val="20"/>
          <w:szCs w:val="20"/>
          <w:rPrChange w:id="293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 xml:space="preserve"> oraz materiały</w:t>
      </w:r>
      <w:del w:id="294" w:author="Agnieszka Liszka" w:date="2023-11-20T09:20:00Z">
        <w:r w:rsidR="009B66D0" w:rsidRPr="00DA5254" w:rsidDel="00D95BFA">
          <w:rPr>
            <w:rFonts w:ascii="Times New Roman" w:hAnsi="Times New Roman" w:cs="Times New Roman"/>
            <w:bCs/>
            <w:sz w:val="20"/>
            <w:szCs w:val="20"/>
            <w:rPrChange w:id="295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.</w:delText>
        </w:r>
        <w:r w:rsidR="00CB4AEB" w:rsidRPr="00DA5254" w:rsidDel="00D95BFA">
          <w:rPr>
            <w:rFonts w:ascii="Times New Roman" w:hAnsi="Times New Roman" w:cs="Times New Roman"/>
            <w:bCs/>
            <w:sz w:val="20"/>
            <w:szCs w:val="20"/>
            <w:rPrChange w:id="296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 xml:space="preserve"> </w:delText>
        </w:r>
      </w:del>
      <w:r w:rsidRPr="00DA5254">
        <w:rPr>
          <w:rFonts w:ascii="Times New Roman" w:hAnsi="Times New Roman" w:cs="Times New Roman"/>
          <w:bCs/>
          <w:sz w:val="20"/>
          <w:szCs w:val="20"/>
          <w:rPrChange w:id="297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 xml:space="preserve">:  </w:t>
      </w:r>
      <w:del w:id="298" w:author="Agnieszka Liszka" w:date="2023-11-20T09:20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299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  <w:r w:rsidR="00497538" w:rsidRPr="00DA5254" w:rsidDel="00D95BFA">
          <w:rPr>
            <w:rFonts w:ascii="Times New Roman" w:hAnsi="Times New Roman" w:cs="Times New Roman"/>
            <w:bCs/>
            <w:sz w:val="20"/>
            <w:szCs w:val="20"/>
            <w:rPrChange w:id="300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……………….</w:delText>
        </w:r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01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</w:delText>
        </w:r>
      </w:del>
    </w:p>
    <w:p w14:paraId="4C0D0D9B" w14:textId="02C91C9D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02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03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04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05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2BCFBF96" w14:textId="0217CC73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06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07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lastRenderedPageBreak/>
        <w:t>………………………………………………………………………………………………………………………</w:t>
      </w:r>
      <w:del w:id="308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09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5BF5B3E2" w14:textId="718F9CFE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10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11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12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13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7C02CF7F" w14:textId="6AE6F28D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14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15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16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17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12DF38A5" w14:textId="56C98E1A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18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19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20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21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188CCF03" w14:textId="569C308F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22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23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24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25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6CEE5AFD" w14:textId="3727F0CE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26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27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28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29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0F257EE5" w14:textId="3716A9A2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30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31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32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33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2C81C8B8" w14:textId="77ACB6C8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34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35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36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37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09FE1729" w14:textId="63BE86C7" w:rsidR="00255269" w:rsidRPr="00DA5254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  <w:rPrChange w:id="338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bCs/>
          <w:sz w:val="20"/>
          <w:szCs w:val="20"/>
          <w:rPrChange w:id="339" w:author="Agnieszka Liszka" w:date="2023-11-20T14:21:00Z">
            <w:rPr>
              <w:rFonts w:ascii="Cambria" w:hAnsi="Cambria"/>
              <w:bCs/>
              <w:color w:val="000000" w:themeColor="text1"/>
              <w:sz w:val="20"/>
              <w:szCs w:val="20"/>
            </w:rPr>
          </w:rPrChange>
        </w:rPr>
        <w:t>………………………………………………………………………………………………………………………</w:t>
      </w:r>
      <w:del w:id="340" w:author="Agnieszka Liszka" w:date="2023-11-20T09:21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41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</w:delText>
        </w:r>
      </w:del>
    </w:p>
    <w:p w14:paraId="73CB2AFA" w14:textId="7831E8ED" w:rsidR="00255269" w:rsidRPr="00DA5254" w:rsidDel="00D95BFA" w:rsidRDefault="00255269" w:rsidP="00255269">
      <w:pPr>
        <w:jc w:val="both"/>
        <w:rPr>
          <w:del w:id="342" w:author="Agnieszka Liszka" w:date="2023-11-20T09:20:00Z"/>
          <w:rFonts w:ascii="Times New Roman" w:hAnsi="Times New Roman" w:cs="Times New Roman"/>
          <w:sz w:val="20"/>
          <w:szCs w:val="20"/>
          <w:rPrChange w:id="343" w:author="Agnieszka Liszka" w:date="2023-11-20T14:21:00Z">
            <w:rPr>
              <w:del w:id="344" w:author="Agnieszka Liszka" w:date="2023-11-20T09:20:00Z"/>
              <w:rFonts w:ascii="Cambria" w:hAnsi="Cambria"/>
              <w:color w:val="000000" w:themeColor="text1"/>
              <w:sz w:val="20"/>
              <w:szCs w:val="20"/>
            </w:rPr>
          </w:rPrChange>
        </w:rPr>
      </w:pPr>
      <w:del w:id="345" w:author="Agnieszka Liszka" w:date="2023-11-20T09:20:00Z">
        <w:r w:rsidRPr="00DA5254" w:rsidDel="00D95BFA">
          <w:rPr>
            <w:rFonts w:ascii="Times New Roman" w:hAnsi="Times New Roman" w:cs="Times New Roman"/>
            <w:bCs/>
            <w:sz w:val="20"/>
            <w:szCs w:val="20"/>
            <w:rPrChange w:id="346" w:author="Agnieszka Liszka" w:date="2023-11-20T14:21:00Z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rPrChange>
          </w:rPr>
          <w:delText>……………………………………………………………………………………………………………………………………………………………</w:delText>
        </w:r>
      </w:del>
    </w:p>
    <w:p w14:paraId="543CA3AB" w14:textId="0F5FB887" w:rsidR="0040726C" w:rsidRPr="00DA5254" w:rsidRDefault="00300D28">
      <w:pPr>
        <w:jc w:val="right"/>
        <w:rPr>
          <w:rFonts w:ascii="Times New Roman" w:hAnsi="Times New Roman" w:cs="Times New Roman"/>
          <w:sz w:val="20"/>
          <w:szCs w:val="20"/>
          <w:rPrChange w:id="347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  <w:pPrChange w:id="348" w:author="Agnieszka Liszka" w:date="2023-11-20T09:21:00Z">
          <w:pPr/>
        </w:pPrChange>
      </w:pPr>
      <w:r w:rsidRPr="00DA5254">
        <w:rPr>
          <w:rFonts w:ascii="Times New Roman" w:hAnsi="Times New Roman" w:cs="Times New Roman"/>
          <w:sz w:val="20"/>
          <w:szCs w:val="20"/>
          <w:rPrChange w:id="349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  <w:t xml:space="preserve">                                                                                                                                  ………………………………………………………</w:t>
      </w:r>
      <w:del w:id="350" w:author="Agnieszka Liszka" w:date="2023-11-20T09:21:00Z">
        <w:r w:rsidRPr="00DA5254" w:rsidDel="00D95BFA">
          <w:rPr>
            <w:rFonts w:ascii="Times New Roman" w:hAnsi="Times New Roman" w:cs="Times New Roman"/>
            <w:sz w:val="20"/>
            <w:szCs w:val="20"/>
            <w:rPrChange w:id="351" w:author="Agnieszka Liszka" w:date="2023-11-20T14:21:00Z">
              <w:rPr>
                <w:rFonts w:ascii="Cambria" w:hAnsi="Cambria"/>
                <w:color w:val="000000" w:themeColor="text1"/>
                <w:sz w:val="20"/>
                <w:szCs w:val="20"/>
              </w:rPr>
            </w:rPrChange>
          </w:rPr>
          <w:delText>…</w:delText>
        </w:r>
      </w:del>
    </w:p>
    <w:p w14:paraId="68A0045B" w14:textId="5DD40966" w:rsidR="00300D28" w:rsidRPr="00DA5254" w:rsidRDefault="00300D28">
      <w:pPr>
        <w:rPr>
          <w:rFonts w:ascii="Times New Roman" w:hAnsi="Times New Roman" w:cs="Times New Roman"/>
          <w:sz w:val="20"/>
          <w:szCs w:val="20"/>
          <w:rPrChange w:id="352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</w:pPr>
    </w:p>
    <w:p w14:paraId="2A796EF0" w14:textId="24037413" w:rsidR="00300D28" w:rsidRPr="00DA5254" w:rsidRDefault="00300D28">
      <w:pPr>
        <w:rPr>
          <w:rFonts w:ascii="Times New Roman" w:hAnsi="Times New Roman" w:cs="Times New Roman"/>
          <w:sz w:val="20"/>
          <w:szCs w:val="20"/>
          <w:rPrChange w:id="353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</w:pPr>
      <w:r w:rsidRPr="00DA5254">
        <w:rPr>
          <w:rFonts w:ascii="Times New Roman" w:hAnsi="Times New Roman" w:cs="Times New Roman"/>
          <w:sz w:val="20"/>
          <w:szCs w:val="20"/>
          <w:rPrChange w:id="354" w:author="Agnieszka Liszka" w:date="2023-11-20T14:21:00Z">
            <w:rPr>
              <w:rFonts w:ascii="Cambria" w:hAnsi="Cambria"/>
              <w:color w:val="000000" w:themeColor="text1"/>
              <w:sz w:val="20"/>
              <w:szCs w:val="20"/>
            </w:rPr>
          </w:rPrChange>
        </w:rPr>
        <w:t xml:space="preserve">                                                                                                                                   Podpis Wykonawcy.</w:t>
      </w:r>
    </w:p>
    <w:sectPr w:rsidR="00300D28" w:rsidRPr="00DA5254" w:rsidSect="00D95BF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  <w:sectPrChange w:id="357" w:author="Agnieszka Liszka" w:date="2023-11-20T09:21:00Z">
        <w:sectPr w:rsidR="00300D28" w:rsidRPr="00DA5254" w:rsidSect="00D95BFA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FD14" w14:textId="77777777" w:rsidR="00BF2F5B" w:rsidRDefault="00BF2F5B" w:rsidP="000E399C">
      <w:pPr>
        <w:spacing w:after="0" w:line="240" w:lineRule="auto"/>
      </w:pPr>
      <w:r>
        <w:separator/>
      </w:r>
    </w:p>
  </w:endnote>
  <w:endnote w:type="continuationSeparator" w:id="0">
    <w:p w14:paraId="1EB7556A" w14:textId="77777777" w:rsidR="00BF2F5B" w:rsidRDefault="00BF2F5B" w:rsidP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217A" w14:textId="77777777" w:rsidR="00BF2F5B" w:rsidRDefault="00BF2F5B" w:rsidP="000E399C">
      <w:pPr>
        <w:spacing w:after="0" w:line="240" w:lineRule="auto"/>
      </w:pPr>
      <w:r>
        <w:separator/>
      </w:r>
    </w:p>
  </w:footnote>
  <w:footnote w:type="continuationSeparator" w:id="0">
    <w:p w14:paraId="7ACBF828" w14:textId="77777777" w:rsidR="00BF2F5B" w:rsidRDefault="00BF2F5B" w:rsidP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B22F" w14:textId="528D05BE" w:rsidR="00802A69" w:rsidRPr="00E16FD5" w:rsidRDefault="00802A69" w:rsidP="00802A69">
    <w:pPr>
      <w:tabs>
        <w:tab w:val="left" w:pos="0"/>
      </w:tabs>
      <w:suppressAutoHyphens/>
      <w:jc w:val="both"/>
      <w:rPr>
        <w:rFonts w:ascii="Times New Roman" w:hAnsi="Times New Roman" w:cs="Times New Roman"/>
        <w:b/>
        <w:sz w:val="20"/>
        <w:szCs w:val="20"/>
      </w:rPr>
    </w:pPr>
    <w:r w:rsidRPr="00E16FD5">
      <w:rPr>
        <w:rFonts w:ascii="Times New Roman" w:hAnsi="Times New Roman" w:cs="Times New Roman"/>
        <w:b/>
        <w:sz w:val="20"/>
        <w:szCs w:val="20"/>
      </w:rPr>
      <w:t>11/2023 „</w:t>
    </w:r>
    <w:del w:id="355" w:author="Agnieszka Liszka" w:date="2023-11-20T12:55:00Z">
      <w:r w:rsidR="00403B2F" w:rsidDel="00B40B4D">
        <w:rPr>
          <w:rFonts w:ascii="Times New Roman" w:hAnsi="Times New Roman" w:cs="Times New Roman"/>
          <w:b/>
          <w:sz w:val="20"/>
          <w:szCs w:val="20"/>
        </w:rPr>
        <w:delText xml:space="preserve">Bieżące </w:delText>
      </w:r>
    </w:del>
    <w:ins w:id="356" w:author="Agnieszka Liszka" w:date="2023-11-20T12:55:00Z">
      <w:r w:rsidR="00B40B4D">
        <w:rPr>
          <w:rFonts w:ascii="Times New Roman" w:hAnsi="Times New Roman" w:cs="Times New Roman"/>
          <w:b/>
          <w:sz w:val="20"/>
          <w:szCs w:val="20"/>
        </w:rPr>
        <w:t xml:space="preserve">Ochrona i bieżące </w:t>
      </w:r>
    </w:ins>
    <w:r w:rsidR="00403B2F">
      <w:rPr>
        <w:rFonts w:ascii="Times New Roman" w:hAnsi="Times New Roman" w:cs="Times New Roman"/>
        <w:b/>
        <w:sz w:val="20"/>
        <w:szCs w:val="20"/>
      </w:rPr>
      <w:t>utrzymanie</w:t>
    </w:r>
    <w:r w:rsidRPr="00E16FD5">
      <w:rPr>
        <w:rFonts w:ascii="Times New Roman" w:hAnsi="Times New Roman" w:cs="Times New Roman"/>
        <w:b/>
        <w:sz w:val="20"/>
        <w:szCs w:val="20"/>
      </w:rPr>
      <w:t xml:space="preserve"> Dworca Autobusowego  zlokalizowanego w Kielcach przy ul. Czarnowskiej”</w:t>
    </w:r>
  </w:p>
  <w:p w14:paraId="29386A13" w14:textId="0888CD1B" w:rsidR="000E399C" w:rsidRPr="000E399C" w:rsidRDefault="000E399C" w:rsidP="001F56DB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598614">
    <w:abstractNumId w:val="1"/>
  </w:num>
  <w:num w:numId="2" w16cid:durableId="1343582293">
    <w:abstractNumId w:val="3"/>
  </w:num>
  <w:num w:numId="3" w16cid:durableId="1989967301">
    <w:abstractNumId w:val="2"/>
  </w:num>
  <w:num w:numId="4" w16cid:durableId="10425137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Liszka">
    <w15:presenceInfo w15:providerId="AD" w15:userId="S-1-5-21-442661445-2589047629-234763494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E"/>
    <w:rsid w:val="00000F41"/>
    <w:rsid w:val="0001020F"/>
    <w:rsid w:val="000A0B23"/>
    <w:rsid w:val="000A6D96"/>
    <w:rsid w:val="000E399C"/>
    <w:rsid w:val="00112F96"/>
    <w:rsid w:val="00157C86"/>
    <w:rsid w:val="001B11FC"/>
    <w:rsid w:val="001B5BC3"/>
    <w:rsid w:val="001F56DB"/>
    <w:rsid w:val="00255269"/>
    <w:rsid w:val="002A5D8D"/>
    <w:rsid w:val="00300D28"/>
    <w:rsid w:val="003069E0"/>
    <w:rsid w:val="00306C1E"/>
    <w:rsid w:val="00312310"/>
    <w:rsid w:val="00336DE0"/>
    <w:rsid w:val="00370CFA"/>
    <w:rsid w:val="00373D7D"/>
    <w:rsid w:val="00403B2F"/>
    <w:rsid w:val="0040726C"/>
    <w:rsid w:val="00434BAB"/>
    <w:rsid w:val="00434DD5"/>
    <w:rsid w:val="00465AD6"/>
    <w:rsid w:val="00497538"/>
    <w:rsid w:val="0054079F"/>
    <w:rsid w:val="0059602C"/>
    <w:rsid w:val="005A26C4"/>
    <w:rsid w:val="005B7E9D"/>
    <w:rsid w:val="00646385"/>
    <w:rsid w:val="006E2D75"/>
    <w:rsid w:val="00772617"/>
    <w:rsid w:val="00802A69"/>
    <w:rsid w:val="00883525"/>
    <w:rsid w:val="008C2E02"/>
    <w:rsid w:val="0091295D"/>
    <w:rsid w:val="00940EB9"/>
    <w:rsid w:val="009B66D0"/>
    <w:rsid w:val="00A47511"/>
    <w:rsid w:val="00A8670D"/>
    <w:rsid w:val="00A92828"/>
    <w:rsid w:val="00AD4299"/>
    <w:rsid w:val="00B12FC5"/>
    <w:rsid w:val="00B40B4D"/>
    <w:rsid w:val="00BC3C3A"/>
    <w:rsid w:val="00BF2F5B"/>
    <w:rsid w:val="00C07544"/>
    <w:rsid w:val="00C44292"/>
    <w:rsid w:val="00CB2FF8"/>
    <w:rsid w:val="00CB4AEB"/>
    <w:rsid w:val="00CB639A"/>
    <w:rsid w:val="00CC02F7"/>
    <w:rsid w:val="00CF46E8"/>
    <w:rsid w:val="00D20A9B"/>
    <w:rsid w:val="00D80898"/>
    <w:rsid w:val="00D95BFA"/>
    <w:rsid w:val="00DA5254"/>
    <w:rsid w:val="00DD6AC2"/>
    <w:rsid w:val="00E16FD5"/>
    <w:rsid w:val="00E466E8"/>
    <w:rsid w:val="00F21356"/>
    <w:rsid w:val="00F33BFA"/>
    <w:rsid w:val="00F47A6A"/>
    <w:rsid w:val="00F83142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9C"/>
  </w:style>
  <w:style w:type="paragraph" w:styleId="Stopka">
    <w:name w:val="footer"/>
    <w:basedOn w:val="Normalny"/>
    <w:link w:val="Stopka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C"/>
  </w:style>
  <w:style w:type="paragraph" w:styleId="Poprawka">
    <w:name w:val="Revision"/>
    <w:hidden/>
    <w:uiPriority w:val="99"/>
    <w:semiHidden/>
    <w:rsid w:val="0080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7193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60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5912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69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5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0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793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21</cp:revision>
  <cp:lastPrinted>2023-11-20T13:21:00Z</cp:lastPrinted>
  <dcterms:created xsi:type="dcterms:W3CDTF">2021-10-14T10:18:00Z</dcterms:created>
  <dcterms:modified xsi:type="dcterms:W3CDTF">2023-11-20T13:22:00Z</dcterms:modified>
</cp:coreProperties>
</file>