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2D3" w:rsidRPr="001C64D1" w:rsidRDefault="001642D3" w:rsidP="001642D3">
      <w:pPr>
        <w:pageBreakBefore/>
        <w:suppressAutoHyphens w:val="0"/>
        <w:spacing w:before="100" w:beforeAutospacing="1" w:after="198" w:line="276" w:lineRule="auto"/>
        <w:jc w:val="right"/>
        <w:rPr>
          <w:rFonts w:ascii="Cambria" w:hAnsi="Cambria"/>
          <w:sz w:val="20"/>
          <w:lang w:eastAsia="pl-PL"/>
        </w:rPr>
      </w:pPr>
      <w:r w:rsidRPr="001C64D1">
        <w:rPr>
          <w:rFonts w:ascii="Cambria" w:hAnsi="Cambria"/>
          <w:b/>
          <w:sz w:val="20"/>
          <w:lang w:eastAsia="pl-PL"/>
        </w:rPr>
        <w:t xml:space="preserve">Załącznik nr </w:t>
      </w:r>
      <w:r w:rsidR="005477E5" w:rsidRPr="001C64D1">
        <w:rPr>
          <w:rFonts w:ascii="Cambria" w:hAnsi="Cambria"/>
          <w:b/>
          <w:sz w:val="20"/>
          <w:lang w:eastAsia="pl-PL"/>
        </w:rPr>
        <w:t xml:space="preserve">10 </w:t>
      </w:r>
      <w:r w:rsidRPr="001C64D1">
        <w:rPr>
          <w:rFonts w:ascii="Cambria" w:hAnsi="Cambria"/>
          <w:b/>
          <w:sz w:val="20"/>
          <w:lang w:eastAsia="pl-PL"/>
        </w:rPr>
        <w:t xml:space="preserve">do SIWZ                                                                                                                       </w:t>
      </w:r>
    </w:p>
    <w:p w:rsidR="001642D3" w:rsidRPr="001C64D1" w:rsidRDefault="001642D3" w:rsidP="001642D3">
      <w:pPr>
        <w:shd w:val="clear" w:color="auto" w:fill="FFFFFF"/>
        <w:tabs>
          <w:tab w:val="left" w:leader="dot" w:pos="3125"/>
        </w:tabs>
        <w:spacing w:line="365" w:lineRule="exact"/>
        <w:jc w:val="center"/>
        <w:rPr>
          <w:rFonts w:ascii="Cambria" w:hAnsi="Cambria"/>
          <w:sz w:val="20"/>
        </w:rPr>
      </w:pPr>
    </w:p>
    <w:p w:rsidR="001642D3" w:rsidRPr="001C64D1" w:rsidRDefault="001642D3" w:rsidP="001642D3">
      <w:pPr>
        <w:shd w:val="clear" w:color="auto" w:fill="FFFFFF"/>
        <w:tabs>
          <w:tab w:val="left" w:leader="dot" w:pos="3125"/>
        </w:tabs>
        <w:spacing w:line="360" w:lineRule="auto"/>
        <w:jc w:val="center"/>
        <w:rPr>
          <w:rFonts w:ascii="Cambria" w:hAnsi="Cambria"/>
          <w:b/>
          <w:sz w:val="20"/>
        </w:rPr>
      </w:pPr>
      <w:r w:rsidRPr="001C64D1">
        <w:rPr>
          <w:rFonts w:ascii="Cambria" w:hAnsi="Cambria"/>
          <w:b/>
          <w:sz w:val="20"/>
        </w:rPr>
        <w:t>Umowa</w:t>
      </w:r>
    </w:p>
    <w:p w:rsidR="001642D3" w:rsidRPr="001C64D1" w:rsidRDefault="001642D3" w:rsidP="001642D3">
      <w:pPr>
        <w:shd w:val="clear" w:color="auto" w:fill="FFFFFF"/>
        <w:tabs>
          <w:tab w:val="left" w:leader="dot" w:pos="4656"/>
        </w:tabs>
        <w:spacing w:line="360" w:lineRule="auto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zawarta w Kielcach w dniu</w:t>
      </w:r>
      <w:r w:rsidRPr="001C64D1">
        <w:rPr>
          <w:rFonts w:ascii="Cambria" w:hAnsi="Cambria"/>
          <w:sz w:val="20"/>
        </w:rPr>
        <w:tab/>
        <w:t>roku w wyniku rozstrzygnięcia przetargu</w:t>
      </w:r>
    </w:p>
    <w:p w:rsidR="001642D3" w:rsidRPr="001C64D1" w:rsidRDefault="001642D3" w:rsidP="001642D3">
      <w:pPr>
        <w:shd w:val="clear" w:color="auto" w:fill="FFFFFF"/>
        <w:tabs>
          <w:tab w:val="left" w:leader="dot" w:pos="3854"/>
        </w:tabs>
        <w:spacing w:line="360" w:lineRule="auto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nieograniczonego pomiędzy:</w:t>
      </w:r>
    </w:p>
    <w:p w:rsidR="001642D3" w:rsidRPr="001C64D1" w:rsidRDefault="001642D3" w:rsidP="001642D3">
      <w:pPr>
        <w:widowControl w:val="0"/>
        <w:spacing w:line="360" w:lineRule="auto"/>
        <w:jc w:val="both"/>
        <w:rPr>
          <w:rFonts w:ascii="Cambria" w:hAnsi="Cambria"/>
          <w:kern w:val="16"/>
          <w:sz w:val="20"/>
        </w:rPr>
      </w:pPr>
      <w:r w:rsidRPr="001C64D1">
        <w:rPr>
          <w:rFonts w:ascii="Cambria" w:hAnsi="Cambria"/>
          <w:kern w:val="16"/>
          <w:sz w:val="20"/>
        </w:rPr>
        <w:t xml:space="preserve">Gminą Kielce z siedzibą ul. Rynek 1, 25 – 303 Kielce, REGON 291009343,  NIP 657 – 261 – 73 – 25 </w:t>
      </w:r>
    </w:p>
    <w:p w:rsidR="001642D3" w:rsidRPr="001C64D1" w:rsidRDefault="001642D3" w:rsidP="001642D3">
      <w:pPr>
        <w:widowControl w:val="0"/>
        <w:spacing w:line="360" w:lineRule="auto"/>
        <w:ind w:left="284" w:hanging="284"/>
        <w:jc w:val="both"/>
        <w:rPr>
          <w:rFonts w:ascii="Cambria" w:hAnsi="Cambria"/>
          <w:kern w:val="16"/>
          <w:sz w:val="20"/>
        </w:rPr>
      </w:pPr>
      <w:r w:rsidRPr="001C64D1">
        <w:rPr>
          <w:rFonts w:ascii="Cambria" w:hAnsi="Cambria"/>
          <w:kern w:val="16"/>
          <w:sz w:val="20"/>
        </w:rPr>
        <w:t>reprezentowaną przez:</w:t>
      </w:r>
    </w:p>
    <w:p w:rsidR="001642D3" w:rsidRPr="001C64D1" w:rsidRDefault="001642D3" w:rsidP="001642D3">
      <w:pPr>
        <w:shd w:val="clear" w:color="auto" w:fill="FFFFFF"/>
        <w:spacing w:line="360" w:lineRule="auto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kern w:val="16"/>
          <w:sz w:val="20"/>
        </w:rPr>
        <w:t xml:space="preserve">Mariana Sosnowskiego – Dyrektora Zarządu Transportu Miejskiego w Kielcach, Pełnomocnika, działającego na podstawie udzielonego pełnomocnictwa przez Prezydenta Miasta Kielce, </w:t>
      </w:r>
      <w:r w:rsidRPr="001C64D1">
        <w:rPr>
          <w:rFonts w:ascii="Cambria" w:hAnsi="Cambria"/>
          <w:sz w:val="20"/>
        </w:rPr>
        <w:t xml:space="preserve">zwanym </w:t>
      </w:r>
      <w:r w:rsidR="005477E5">
        <w:rPr>
          <w:rFonts w:ascii="Cambria" w:hAnsi="Cambria"/>
          <w:sz w:val="20"/>
        </w:rPr>
        <w:t xml:space="preserve">                          </w:t>
      </w:r>
      <w:r w:rsidRPr="001C64D1">
        <w:rPr>
          <w:rFonts w:ascii="Cambria" w:hAnsi="Cambria"/>
          <w:sz w:val="20"/>
        </w:rPr>
        <w:t xml:space="preserve">w dalszej części Umowy </w:t>
      </w:r>
      <w:r w:rsidRPr="001C64D1">
        <w:rPr>
          <w:rFonts w:ascii="Cambria" w:hAnsi="Cambria"/>
          <w:b/>
          <w:bCs/>
          <w:sz w:val="20"/>
        </w:rPr>
        <w:t>„Zamawiającym"</w:t>
      </w:r>
    </w:p>
    <w:p w:rsidR="001642D3" w:rsidRPr="001C64D1" w:rsidRDefault="001642D3" w:rsidP="001642D3">
      <w:pPr>
        <w:shd w:val="clear" w:color="auto" w:fill="FFFFFF"/>
        <w:spacing w:line="360" w:lineRule="auto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a</w:t>
      </w:r>
    </w:p>
    <w:p w:rsidR="001642D3" w:rsidRPr="001C64D1" w:rsidRDefault="001642D3" w:rsidP="001642D3">
      <w:pPr>
        <w:shd w:val="clear" w:color="auto" w:fill="FFFFFF"/>
        <w:tabs>
          <w:tab w:val="left" w:leader="dot" w:pos="1910"/>
          <w:tab w:val="left" w:leader="dot" w:pos="4171"/>
          <w:tab w:val="left" w:leader="dot" w:pos="5827"/>
          <w:tab w:val="left" w:leader="dot" w:pos="6998"/>
        </w:tabs>
        <w:spacing w:line="360" w:lineRule="auto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ab/>
        <w:t xml:space="preserve"> z siedzibą w ……………………………….. wpisana do rejestru </w:t>
      </w:r>
      <w:r w:rsidR="002F0361" w:rsidRPr="001C64D1">
        <w:rPr>
          <w:rFonts w:ascii="Cambria" w:hAnsi="Cambria"/>
          <w:sz w:val="20"/>
        </w:rPr>
        <w:t>/ewidencji działalności gospodarczej</w:t>
      </w:r>
      <w:r w:rsidR="002F7B6E" w:rsidRPr="001C64D1">
        <w:rPr>
          <w:rFonts w:ascii="Cambria" w:hAnsi="Cambria"/>
          <w:sz w:val="20"/>
        </w:rPr>
        <w:t xml:space="preserve"> </w:t>
      </w:r>
      <w:r w:rsidRPr="001C64D1">
        <w:rPr>
          <w:rFonts w:ascii="Cambria" w:hAnsi="Cambria"/>
          <w:sz w:val="20"/>
        </w:rPr>
        <w:t>…………………………………….pod numerem KRS</w:t>
      </w:r>
    </w:p>
    <w:p w:rsidR="001642D3" w:rsidRPr="001C64D1" w:rsidRDefault="001642D3" w:rsidP="001642D3">
      <w:pPr>
        <w:shd w:val="clear" w:color="auto" w:fill="FFFFFF"/>
        <w:tabs>
          <w:tab w:val="left" w:leader="dot" w:pos="965"/>
          <w:tab w:val="left" w:leader="dot" w:pos="2880"/>
          <w:tab w:val="left" w:leader="dot" w:pos="5093"/>
        </w:tabs>
        <w:spacing w:line="360" w:lineRule="auto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………………… Regon:…………… NIP:…………… działającą na podstawie koncesji</w:t>
      </w:r>
      <w:r w:rsidR="005477E5">
        <w:rPr>
          <w:rFonts w:ascii="Cambria" w:hAnsi="Cambria"/>
          <w:sz w:val="20"/>
        </w:rPr>
        <w:t xml:space="preserve"> </w:t>
      </w:r>
      <w:r w:rsidRPr="001C64D1">
        <w:rPr>
          <w:rFonts w:ascii="Cambria" w:hAnsi="Cambria"/>
          <w:sz w:val="20"/>
        </w:rPr>
        <w:t>wydanej przez</w:t>
      </w:r>
      <w:r w:rsidRPr="001C64D1">
        <w:rPr>
          <w:rFonts w:ascii="Cambria" w:hAnsi="Cambria"/>
          <w:sz w:val="20"/>
        </w:rPr>
        <w:tab/>
        <w:t>w dniu</w:t>
      </w:r>
      <w:r w:rsidRPr="001C64D1">
        <w:rPr>
          <w:rFonts w:ascii="Cambria" w:hAnsi="Cambria"/>
          <w:sz w:val="20"/>
        </w:rPr>
        <w:tab/>
        <w:t xml:space="preserve"> zwanym w dalszej części Umowy </w:t>
      </w:r>
      <w:r w:rsidRPr="001C64D1">
        <w:rPr>
          <w:rFonts w:ascii="Cambria" w:hAnsi="Cambria"/>
          <w:b/>
          <w:bCs/>
          <w:sz w:val="20"/>
        </w:rPr>
        <w:t xml:space="preserve">„Wykonawcą", </w:t>
      </w:r>
      <w:r w:rsidRPr="001C64D1">
        <w:rPr>
          <w:rFonts w:ascii="Cambria" w:hAnsi="Cambria"/>
          <w:sz w:val="20"/>
        </w:rPr>
        <w:t>reprezentowaną przez:</w:t>
      </w:r>
    </w:p>
    <w:p w:rsidR="001642D3" w:rsidRPr="001C64D1" w:rsidRDefault="001642D3" w:rsidP="001642D3">
      <w:pPr>
        <w:shd w:val="clear" w:color="auto" w:fill="FFFFFF"/>
        <w:spacing w:line="360" w:lineRule="auto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…………………………………………………………………………………………………</w:t>
      </w:r>
    </w:p>
    <w:p w:rsidR="001642D3" w:rsidRPr="001C64D1" w:rsidRDefault="001642D3" w:rsidP="001642D3">
      <w:pPr>
        <w:shd w:val="clear" w:color="auto" w:fill="FFFFFF"/>
        <w:spacing w:line="360" w:lineRule="auto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Postępowanie przeprowadzono w trybie przetargu nieograniczonego na podstawie art. 39 ustawy z dnia 29 stycznia 2004 r. Prawo zamówień publicznych  w trybie przetargu nieograniczonego o wartości nieprzekraczającej kwoty określonej w przepisach wydanych na podstawie art. 11 ust. 8 ustawy.</w:t>
      </w:r>
    </w:p>
    <w:p w:rsidR="001642D3" w:rsidRPr="001C64D1" w:rsidRDefault="001642D3" w:rsidP="001642D3">
      <w:pPr>
        <w:shd w:val="clear" w:color="auto" w:fill="FFFFFF"/>
        <w:spacing w:line="360" w:lineRule="auto"/>
        <w:rPr>
          <w:rFonts w:ascii="Cambria" w:hAnsi="Cambria"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sz w:val="20"/>
        </w:rPr>
      </w:pPr>
      <w:r w:rsidRPr="001C64D1">
        <w:rPr>
          <w:rFonts w:ascii="Cambria" w:hAnsi="Cambria"/>
          <w:b/>
          <w:bCs/>
          <w:sz w:val="20"/>
        </w:rPr>
        <w:t>§1</w:t>
      </w:r>
    </w:p>
    <w:p w:rsidR="001642D3" w:rsidRPr="001C64D1" w:rsidRDefault="001642D3" w:rsidP="001642D3">
      <w:pPr>
        <w:shd w:val="clear" w:color="auto" w:fill="FFFFFF"/>
        <w:tabs>
          <w:tab w:val="left" w:pos="562"/>
        </w:tabs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1.</w:t>
      </w:r>
      <w:r w:rsidRPr="001C64D1">
        <w:rPr>
          <w:rFonts w:ascii="Cambria" w:hAnsi="Cambria"/>
          <w:sz w:val="20"/>
        </w:rPr>
        <w:tab/>
        <w:t>Zamawiający zleca Wykonawcy usługę, której przedmiotem jest konwojowanie  wartości pieniężnych zgodnie z zapisami niniejszej umowy oraz „Szczegółowym opisem przedmiotu zamówienia" określonym w załączniku nr 1 do Umowy stanowiącym integralną część umowy.</w:t>
      </w:r>
    </w:p>
    <w:p w:rsidR="001642D3" w:rsidRPr="001C64D1" w:rsidRDefault="001642D3" w:rsidP="001642D3">
      <w:pPr>
        <w:shd w:val="clear" w:color="auto" w:fill="FFFFFF"/>
        <w:tabs>
          <w:tab w:val="left" w:pos="562"/>
        </w:tabs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2.</w:t>
      </w:r>
      <w:r w:rsidRPr="001C64D1">
        <w:rPr>
          <w:rFonts w:ascii="Cambria" w:hAnsi="Cambria"/>
          <w:sz w:val="20"/>
        </w:rPr>
        <w:tab/>
        <w:t>Wykonawca zobowiązuje się do konwojowania wartości pieniężnych zgodnie z Rozporządzeniem Ministra Spraw Wewnętrznych i Administracji z dnia 07.09.2010 r. w sprawie wymagań jakim powinna odpowiadać ochrona wartości pieniężnych przechowywanych i transportowanych przez przedsiębiorców i inne jednostki organizacyjne, zwanego dalej „rozporządzeniem".</w:t>
      </w:r>
    </w:p>
    <w:p w:rsidR="001642D3" w:rsidRPr="001C64D1" w:rsidRDefault="001642D3" w:rsidP="001C64D1">
      <w:pPr>
        <w:shd w:val="clear" w:color="auto" w:fill="FFFFFF"/>
        <w:tabs>
          <w:tab w:val="left" w:pos="562"/>
        </w:tabs>
        <w:spacing w:line="360" w:lineRule="auto"/>
        <w:jc w:val="both"/>
        <w:rPr>
          <w:rFonts w:ascii="Cambria" w:hAnsi="Cambria"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center"/>
        <w:rPr>
          <w:rFonts w:ascii="Cambria" w:hAnsi="Cambria"/>
          <w:b/>
          <w:sz w:val="20"/>
        </w:rPr>
      </w:pPr>
      <w:r w:rsidRPr="001C64D1">
        <w:rPr>
          <w:rFonts w:ascii="Cambria" w:hAnsi="Cambria"/>
          <w:b/>
          <w:sz w:val="20"/>
        </w:rPr>
        <w:t>§2</w:t>
      </w:r>
    </w:p>
    <w:p w:rsidR="001642D3" w:rsidRPr="001C64D1" w:rsidRDefault="001642D3" w:rsidP="001642D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1819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Bezpieczne koperty   z   wartościami   pieniężnymi   będą   przyjmować   upoważnieni   przez   Wykonawcę konwojenci,  którzy są wpisani na listę kwalifikowanych pracowników ochrony fizycznej.  Wykaz konwojentów upoważnionych do konwojowania  środków pieniężnych wraz, stanowi załącznik  2 do Umowy.</w:t>
      </w:r>
    </w:p>
    <w:p w:rsidR="001642D3" w:rsidRPr="001C64D1" w:rsidRDefault="001642D3" w:rsidP="001642D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Upoważniony  pracownik Zamawiającego upoważniony jest  każdorazowo  przed  wydaniem wartości pieniężnych sprawdzić tożsamość konwojenta.</w:t>
      </w:r>
    </w:p>
    <w:p w:rsidR="001642D3" w:rsidRPr="001C64D1" w:rsidRDefault="001642D3" w:rsidP="001642D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Niedopuszczalne jest wydanie bezpiecznej koperty z wartościami pieniężnymi innej osobie niż upoważnionej przez Wykonawcę.</w:t>
      </w:r>
    </w:p>
    <w:p w:rsidR="001642D3" w:rsidRPr="001C64D1" w:rsidRDefault="001642D3" w:rsidP="001642D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 xml:space="preserve">Wartości   pieniężne   przekazywane   przez   Zamawiającego   powinny   być zabezpieczone w sposób uniemożliwiający wyjęcie  zawartości   bez  widocznego uszkodzenia opakowania. </w:t>
      </w:r>
    </w:p>
    <w:p w:rsidR="001642D3" w:rsidRPr="001C64D1" w:rsidRDefault="001642D3" w:rsidP="001642D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 xml:space="preserve">Pracownik Zamawiającego wydający bezpieczne koperty zobowiązany jest do wpisania  na druku </w:t>
      </w:r>
      <w:r w:rsidRPr="001C64D1">
        <w:rPr>
          <w:rFonts w:ascii="Cambria" w:hAnsi="Cambria"/>
          <w:sz w:val="20"/>
        </w:rPr>
        <w:lastRenderedPageBreak/>
        <w:t>protokołu odbioru gotówki, załącznik nr 3 do Umowy ilość kopert i złożenie podpisu.</w:t>
      </w:r>
    </w:p>
    <w:p w:rsidR="001642D3" w:rsidRPr="001C64D1" w:rsidRDefault="001642D3" w:rsidP="001642D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7291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Upoważniony konwojent przyjmujący bezpieczne koperty zobowiązany jest do sprawdzenia koperty, wpisania godziny odbioru, ilości kopert i złożenia podpisu osoby, potwierdzone imienną pieczątką odbierającego na protokole odbioru gotówki - załącznik nr 3 do Umowy.</w:t>
      </w:r>
    </w:p>
    <w:p w:rsidR="001642D3" w:rsidRPr="001C64D1" w:rsidRDefault="001642D3" w:rsidP="001642D3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Odbiór utargu dokonywany będzie przez konwojentów:</w:t>
      </w:r>
    </w:p>
    <w:p w:rsidR="001642D3" w:rsidRPr="001C64D1" w:rsidRDefault="001642D3" w:rsidP="001642D3">
      <w:pPr>
        <w:shd w:val="clear" w:color="auto" w:fill="FFFFFF"/>
        <w:tabs>
          <w:tab w:val="left" w:leader="dot" w:pos="1498"/>
        </w:tabs>
        <w:spacing w:line="360" w:lineRule="auto"/>
        <w:ind w:left="567" w:hanging="283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 xml:space="preserve">a) z punktów sprzedaży biletów, maksymalnie </w:t>
      </w:r>
      <w:del w:id="0" w:author="Agnieszka Liszka" w:date="2018-11-13T10:59:00Z">
        <w:r w:rsidRPr="001C64D1" w:rsidDel="0057769D">
          <w:rPr>
            <w:rFonts w:ascii="Cambria" w:hAnsi="Cambria"/>
            <w:b/>
            <w:sz w:val="20"/>
          </w:rPr>
          <w:delText xml:space="preserve">2000 </w:delText>
        </w:r>
      </w:del>
      <w:ins w:id="1" w:author="Agnieszka Liszka" w:date="2018-11-13T10:59:00Z">
        <w:r w:rsidR="0057769D">
          <w:rPr>
            <w:rFonts w:ascii="Cambria" w:hAnsi="Cambria"/>
            <w:b/>
            <w:sz w:val="20"/>
          </w:rPr>
          <w:t>19</w:t>
        </w:r>
        <w:r w:rsidR="0057769D" w:rsidRPr="001C64D1">
          <w:rPr>
            <w:rFonts w:ascii="Cambria" w:hAnsi="Cambria"/>
            <w:b/>
            <w:sz w:val="20"/>
          </w:rPr>
          <w:t xml:space="preserve">00 </w:t>
        </w:r>
      </w:ins>
      <w:r w:rsidRPr="001C64D1">
        <w:rPr>
          <w:rFonts w:ascii="Cambria" w:hAnsi="Cambria"/>
          <w:b/>
          <w:sz w:val="20"/>
        </w:rPr>
        <w:t>razy w ciągu roku</w:t>
      </w:r>
      <w:r w:rsidRPr="001C64D1">
        <w:rPr>
          <w:rFonts w:ascii="Cambria" w:hAnsi="Cambria"/>
          <w:b/>
          <w:bCs/>
          <w:sz w:val="20"/>
        </w:rPr>
        <w:t xml:space="preserve">. </w:t>
      </w:r>
      <w:r w:rsidRPr="001C64D1">
        <w:rPr>
          <w:rFonts w:ascii="Cambria" w:hAnsi="Cambria"/>
          <w:sz w:val="20"/>
        </w:rPr>
        <w:t>Wykaz punktów sprzedaży biletów stanowi załącznik nr 4 do Umowy;</w:t>
      </w:r>
    </w:p>
    <w:p w:rsidR="001642D3" w:rsidRPr="001C64D1" w:rsidRDefault="001642D3" w:rsidP="001642D3">
      <w:pPr>
        <w:shd w:val="clear" w:color="auto" w:fill="FFFFFF"/>
        <w:tabs>
          <w:tab w:val="left" w:leader="dot" w:pos="1498"/>
        </w:tabs>
        <w:spacing w:line="360" w:lineRule="auto"/>
        <w:ind w:left="567" w:hanging="283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b)</w:t>
      </w:r>
      <w:r w:rsidRPr="001C64D1">
        <w:rPr>
          <w:rFonts w:ascii="Cambria" w:hAnsi="Cambria"/>
          <w:sz w:val="20"/>
        </w:rPr>
        <w:tab/>
        <w:t xml:space="preserve">automatów stacjonarnych </w:t>
      </w:r>
      <w:del w:id="2" w:author="Agnieszka Liszka" w:date="2018-11-13T11:00:00Z">
        <w:r w:rsidRPr="001C64D1" w:rsidDel="0057769D">
          <w:rPr>
            <w:rFonts w:ascii="Cambria" w:hAnsi="Cambria"/>
            <w:sz w:val="20"/>
          </w:rPr>
          <w:delText xml:space="preserve">dwa </w:delText>
        </w:r>
      </w:del>
      <w:ins w:id="3" w:author="Agnieszka Liszka" w:date="2018-11-13T11:00:00Z">
        <w:r w:rsidR="0057769D">
          <w:rPr>
            <w:rFonts w:ascii="Cambria" w:hAnsi="Cambria"/>
            <w:sz w:val="20"/>
          </w:rPr>
          <w:t>jeden</w:t>
        </w:r>
        <w:r w:rsidR="0057769D" w:rsidRPr="001C64D1">
          <w:rPr>
            <w:rFonts w:ascii="Cambria" w:hAnsi="Cambria"/>
            <w:sz w:val="20"/>
          </w:rPr>
          <w:t xml:space="preserve"> </w:t>
        </w:r>
      </w:ins>
      <w:r w:rsidRPr="001C64D1">
        <w:rPr>
          <w:rFonts w:ascii="Cambria" w:hAnsi="Cambria"/>
          <w:sz w:val="20"/>
        </w:rPr>
        <w:t>ra</w:t>
      </w:r>
      <w:del w:id="4" w:author="Agnieszka Liszka" w:date="2018-11-13T11:00:00Z">
        <w:r w:rsidRPr="001C64D1" w:rsidDel="0057769D">
          <w:rPr>
            <w:rFonts w:ascii="Cambria" w:hAnsi="Cambria"/>
            <w:sz w:val="20"/>
          </w:rPr>
          <w:delText>z</w:delText>
        </w:r>
      </w:del>
      <w:ins w:id="5" w:author="Agnieszka Liszka" w:date="2018-11-13T11:00:00Z">
        <w:r w:rsidR="0057769D">
          <w:rPr>
            <w:rFonts w:ascii="Cambria" w:hAnsi="Cambria"/>
            <w:sz w:val="20"/>
          </w:rPr>
          <w:t>z</w:t>
        </w:r>
      </w:ins>
      <w:del w:id="6" w:author="Agnieszka Liszka" w:date="2018-11-13T11:00:00Z">
        <w:r w:rsidRPr="001C64D1" w:rsidDel="0057769D">
          <w:rPr>
            <w:rFonts w:ascii="Cambria" w:hAnsi="Cambria"/>
            <w:sz w:val="20"/>
          </w:rPr>
          <w:delText>y</w:delText>
        </w:r>
      </w:del>
      <w:r w:rsidRPr="001C64D1">
        <w:rPr>
          <w:rFonts w:ascii="Cambria" w:hAnsi="Cambria"/>
          <w:sz w:val="20"/>
        </w:rPr>
        <w:t xml:space="preserve"> w tygodniu, maksymalnie </w:t>
      </w:r>
      <w:del w:id="7" w:author="Agnieszka Liszka" w:date="2018-11-13T11:00:00Z">
        <w:r w:rsidRPr="001C64D1" w:rsidDel="0057769D">
          <w:rPr>
            <w:rFonts w:ascii="Cambria" w:hAnsi="Cambria"/>
            <w:sz w:val="20"/>
          </w:rPr>
          <w:delText xml:space="preserve">8 </w:delText>
        </w:r>
      </w:del>
      <w:ins w:id="8" w:author="Agnieszka Liszka" w:date="2018-11-13T11:00:00Z">
        <w:r w:rsidR="0057769D">
          <w:rPr>
            <w:rFonts w:ascii="Cambria" w:hAnsi="Cambria"/>
            <w:sz w:val="20"/>
          </w:rPr>
          <w:t>5</w:t>
        </w:r>
        <w:r w:rsidR="0057769D" w:rsidRPr="001C64D1">
          <w:rPr>
            <w:rFonts w:ascii="Cambria" w:hAnsi="Cambria"/>
            <w:sz w:val="20"/>
          </w:rPr>
          <w:t xml:space="preserve"> </w:t>
        </w:r>
      </w:ins>
      <w:r w:rsidRPr="001C64D1">
        <w:rPr>
          <w:rFonts w:ascii="Cambria" w:hAnsi="Cambria"/>
          <w:sz w:val="20"/>
        </w:rPr>
        <w:t>razy w miesiącu</w:t>
      </w:r>
      <w:r w:rsidR="005477E5">
        <w:rPr>
          <w:rFonts w:ascii="Cambria" w:hAnsi="Cambria"/>
          <w:sz w:val="20"/>
        </w:rPr>
        <w:t xml:space="preserve"> </w:t>
      </w:r>
      <w:r w:rsidRPr="001C64D1">
        <w:rPr>
          <w:rFonts w:ascii="Cambria" w:hAnsi="Cambria"/>
          <w:sz w:val="20"/>
        </w:rPr>
        <w:t xml:space="preserve">(za 1 razem maksymalnie 10 automatów), </w:t>
      </w:r>
      <w:r w:rsidRPr="001C64D1">
        <w:rPr>
          <w:rFonts w:ascii="Cambria" w:hAnsi="Cambria"/>
          <w:b/>
          <w:bCs/>
          <w:sz w:val="20"/>
        </w:rPr>
        <w:t xml:space="preserve">tj. maksymalnie </w:t>
      </w:r>
      <w:r w:rsidR="00E47BD8" w:rsidRPr="001C64D1">
        <w:rPr>
          <w:rFonts w:ascii="Cambria" w:hAnsi="Cambria"/>
          <w:b/>
          <w:bCs/>
          <w:sz w:val="20"/>
        </w:rPr>
        <w:t>70</w:t>
      </w:r>
      <w:r w:rsidRPr="001C64D1">
        <w:rPr>
          <w:rFonts w:ascii="Cambria" w:hAnsi="Cambria"/>
          <w:b/>
          <w:bCs/>
          <w:sz w:val="20"/>
        </w:rPr>
        <w:t xml:space="preserve"> razy w ciągu roku.</w:t>
      </w:r>
      <w:r w:rsidRPr="001C64D1">
        <w:rPr>
          <w:rFonts w:ascii="Cambria" w:hAnsi="Cambria"/>
          <w:sz w:val="20"/>
        </w:rPr>
        <w:t xml:space="preserve"> Wykaz automatów stanowi załącznik nr 5 do Umowy;</w:t>
      </w:r>
    </w:p>
    <w:p w:rsidR="001642D3" w:rsidRPr="001C64D1" w:rsidRDefault="001642D3" w:rsidP="001642D3">
      <w:pPr>
        <w:widowControl w:val="0"/>
        <w:numPr>
          <w:ilvl w:val="0"/>
          <w:numId w:val="4"/>
        </w:numPr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 xml:space="preserve">zajezdni autobusowej przy ul. Jagiellońskiej </w:t>
      </w:r>
      <w:del w:id="9" w:author="Agnieszka Liszka" w:date="2018-11-13T11:04:00Z">
        <w:r w:rsidR="00A0179D" w:rsidRPr="001C64D1" w:rsidDel="0057769D">
          <w:rPr>
            <w:rFonts w:ascii="Cambria" w:hAnsi="Cambria"/>
            <w:sz w:val="20"/>
          </w:rPr>
          <w:delText xml:space="preserve">lub innej wskazanej przez Zamawiającego zlokalizowanej na terenie miasta Kielce </w:delText>
        </w:r>
      </w:del>
      <w:r w:rsidRPr="001C64D1">
        <w:rPr>
          <w:rFonts w:ascii="Cambria" w:hAnsi="Cambria"/>
          <w:sz w:val="20"/>
        </w:rPr>
        <w:t xml:space="preserve">maksymalnie 18 razy w miesiącu w godzinach 8:00-11:00  </w:t>
      </w:r>
      <w:r w:rsidRPr="001C64D1">
        <w:rPr>
          <w:rFonts w:ascii="Cambria" w:hAnsi="Cambria"/>
          <w:b/>
          <w:sz w:val="20"/>
        </w:rPr>
        <w:t>tj. maksymalnie 200 razy w ciągu roku</w:t>
      </w:r>
      <w:r w:rsidRPr="001C64D1">
        <w:rPr>
          <w:rFonts w:ascii="Cambria" w:hAnsi="Cambria"/>
          <w:sz w:val="20"/>
        </w:rPr>
        <w:t>,</w:t>
      </w:r>
    </w:p>
    <w:p w:rsidR="001642D3" w:rsidRPr="001C64D1" w:rsidRDefault="001642D3" w:rsidP="001642D3">
      <w:pPr>
        <w:shd w:val="clear" w:color="auto" w:fill="FFFFFF"/>
        <w:spacing w:line="360" w:lineRule="auto"/>
        <w:ind w:left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Przyjmowanie pakietów dokonane będzie za pisemnym potwierdzeniem, bez sprawdzania zwartości.</w:t>
      </w:r>
    </w:p>
    <w:p w:rsidR="00A0179D" w:rsidRPr="001C64D1" w:rsidRDefault="001642D3" w:rsidP="001C64D1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Konwojent ma prawo odmówić przyjęcia bezpiecznej koperty w przypadku przygotowania go niezgodnie z postanowieniami zawartymi w pkt.4.</w:t>
      </w:r>
    </w:p>
    <w:p w:rsidR="00E47BD8" w:rsidRPr="001C64D1" w:rsidRDefault="001642D3" w:rsidP="00E47BD8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 przypadku rezygnacji z przekazania bezpiecznych kopert w danym dniu z danego punktu sprzedaży biletów, upoważniony pracownik Zamawiającego odnotowuje to w raporcie odbioru gotówki przed przekazaniem go konwojentowi.</w:t>
      </w:r>
    </w:p>
    <w:p w:rsidR="001642D3" w:rsidRPr="001C64D1" w:rsidRDefault="001642D3" w:rsidP="001642D3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Wykonawca odpowiedzialny jest za utratę, uszkodzenie lub zniszczenie bezpiecznych kopert obejmujących wartości   pieniężne   w  wysokości   zgodnej   z   wartością  wskazaną przez upoważnionego w bankowym dowodzie wpłaty w czasie lub  w związku z wykonywaniem usług będących przedmiotem umowy.</w:t>
      </w:r>
    </w:p>
    <w:p w:rsidR="001642D3" w:rsidRPr="001C64D1" w:rsidRDefault="001642D3" w:rsidP="001642D3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Odpowiedzialność Wykonawcy powstaje z chwilą pisemnego potwierdzenia przyjęcia bezpiecznych kopert i ustaje z chwilą przekazania nieuszkodzonych kopert do banku i uzyskania potwierdzenia banku o ich przyjęciu.</w:t>
      </w:r>
    </w:p>
    <w:p w:rsidR="001642D3" w:rsidRPr="001C64D1" w:rsidRDefault="001642D3" w:rsidP="001642D3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Wykonawca oświadcza, że w razie utraty, uszkodzenia lub zniszczenia kopert w czasie lub w związku z wykonywaniem usługi przez Wykonawcę dokona on zwrotu Zamawiającemu właściwej kwoty w terminie 14 dni od dnia utraty, uszkodzenia czy zniszczenia pakietów.</w:t>
      </w:r>
    </w:p>
    <w:p w:rsidR="001642D3" w:rsidRPr="001C64D1" w:rsidRDefault="001642D3" w:rsidP="001642D3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 xml:space="preserve">Wysokość przewożonej </w:t>
      </w:r>
      <w:r w:rsidRPr="001C64D1">
        <w:rPr>
          <w:rFonts w:ascii="Cambria" w:hAnsi="Cambria"/>
          <w:sz w:val="20"/>
          <w:u w:val="single"/>
        </w:rPr>
        <w:t>jednorazowo  kwoty</w:t>
      </w:r>
      <w:r w:rsidRPr="001C64D1">
        <w:rPr>
          <w:rFonts w:ascii="Cambria" w:hAnsi="Cambria"/>
          <w:sz w:val="20"/>
        </w:rPr>
        <w:t xml:space="preserve"> nie przekroczy 1 jednostki   obliczeniowej, </w:t>
      </w:r>
      <w:r w:rsidR="005477E5">
        <w:rPr>
          <w:rFonts w:ascii="Cambria" w:hAnsi="Cambria"/>
          <w:sz w:val="20"/>
        </w:rPr>
        <w:t xml:space="preserve">                                 </w:t>
      </w:r>
      <w:r w:rsidRPr="001C64D1">
        <w:rPr>
          <w:rFonts w:ascii="Cambria" w:hAnsi="Cambria"/>
          <w:sz w:val="20"/>
        </w:rPr>
        <w:t>w rozumieniu „rozporządzenia„</w:t>
      </w:r>
    </w:p>
    <w:p w:rsidR="001642D3" w:rsidRPr="001C64D1" w:rsidRDefault="001642D3" w:rsidP="001642D3">
      <w:pPr>
        <w:shd w:val="clear" w:color="auto" w:fill="FFFFFF"/>
        <w:tabs>
          <w:tab w:val="left" w:pos="562"/>
        </w:tabs>
        <w:spacing w:line="360" w:lineRule="auto"/>
        <w:jc w:val="center"/>
        <w:rPr>
          <w:rFonts w:ascii="Cambria" w:hAnsi="Cambria"/>
          <w:sz w:val="20"/>
        </w:rPr>
      </w:pPr>
    </w:p>
    <w:p w:rsidR="001642D3" w:rsidRPr="001C64D1" w:rsidRDefault="001642D3" w:rsidP="001642D3">
      <w:pPr>
        <w:shd w:val="clear" w:color="auto" w:fill="FFFFFF"/>
        <w:tabs>
          <w:tab w:val="left" w:pos="562"/>
        </w:tabs>
        <w:spacing w:line="360" w:lineRule="auto"/>
        <w:jc w:val="center"/>
        <w:rPr>
          <w:rFonts w:ascii="Cambria" w:hAnsi="Cambria"/>
          <w:b/>
          <w:sz w:val="20"/>
        </w:rPr>
      </w:pPr>
      <w:r w:rsidRPr="001C64D1">
        <w:rPr>
          <w:rFonts w:ascii="Cambria" w:hAnsi="Cambria"/>
          <w:b/>
          <w:sz w:val="20"/>
        </w:rPr>
        <w:t>§3</w:t>
      </w:r>
    </w:p>
    <w:p w:rsidR="001642D3" w:rsidRPr="001C64D1" w:rsidRDefault="001642D3" w:rsidP="001642D3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Usługa  będzie wykonana  przy użyciu  pojazdów Wykonawcy spełniających warunki techniczne określone w „Rozporządzeniu MSWiA".</w:t>
      </w:r>
    </w:p>
    <w:p w:rsidR="001642D3" w:rsidRPr="001C64D1" w:rsidRDefault="001642D3" w:rsidP="001642D3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Wykonawca zobowiązany jest do przedstawienia wykazu zgodnego ze złożoną ofertą wszystkich samochodów (marka samochodu i numer rejestracyjny), które będą służyły do wykonania niniejszej usługi. Wykaz pojazdów stanowi załącznik nr 6 do Umowy.</w:t>
      </w:r>
    </w:p>
    <w:p w:rsidR="001642D3" w:rsidRPr="001C64D1" w:rsidRDefault="001642D3" w:rsidP="001642D3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Wykonawca dostarczy aktualne certyfikaty dotyczące spełnienia wymagań w/w pojazdów zgodnie</w:t>
      </w:r>
      <w:r w:rsidR="005477E5">
        <w:rPr>
          <w:rFonts w:ascii="Cambria" w:hAnsi="Cambria"/>
          <w:sz w:val="20"/>
        </w:rPr>
        <w:t xml:space="preserve">                    </w:t>
      </w:r>
      <w:r w:rsidRPr="001C64D1">
        <w:rPr>
          <w:rFonts w:ascii="Cambria" w:hAnsi="Cambria"/>
          <w:sz w:val="20"/>
        </w:rPr>
        <w:t xml:space="preserve"> z Rozporządzeniem Ministra Spraw Wewnętrznych</w:t>
      </w:r>
      <w:r w:rsidR="005477E5">
        <w:rPr>
          <w:rFonts w:ascii="Cambria" w:hAnsi="Cambria"/>
          <w:sz w:val="20"/>
        </w:rPr>
        <w:t xml:space="preserve"> </w:t>
      </w:r>
      <w:r w:rsidRPr="001C64D1">
        <w:rPr>
          <w:rFonts w:ascii="Cambria" w:hAnsi="Cambria"/>
          <w:sz w:val="20"/>
        </w:rPr>
        <w:t xml:space="preserve">i Administracji z dnia 7 września 2010r.   </w:t>
      </w:r>
      <w:r w:rsidR="005477E5">
        <w:rPr>
          <w:rFonts w:ascii="Cambria" w:hAnsi="Cambria"/>
          <w:sz w:val="20"/>
        </w:rPr>
        <w:t xml:space="preserve">                            </w:t>
      </w:r>
      <w:r w:rsidRPr="001C64D1">
        <w:rPr>
          <w:rFonts w:ascii="Cambria" w:hAnsi="Cambria"/>
          <w:sz w:val="20"/>
        </w:rPr>
        <w:t>w  sprawie  wymagań,  jakim   powinna  odpowiadać  ochrona  wartości   pieniężnych przechowywanych  i transportowanych     przez     przedsiębiorców i  inne  jednostki organizacyjne (</w:t>
      </w:r>
      <w:r w:rsidR="002F0361" w:rsidRPr="001C64D1">
        <w:rPr>
          <w:rFonts w:ascii="Cambria" w:hAnsi="Cambria"/>
          <w:sz w:val="20"/>
        </w:rPr>
        <w:t xml:space="preserve"> </w:t>
      </w:r>
      <w:proofErr w:type="spellStart"/>
      <w:r w:rsidR="002F0361" w:rsidRPr="001C64D1">
        <w:rPr>
          <w:rFonts w:ascii="Cambria" w:hAnsi="Cambria"/>
          <w:sz w:val="20"/>
        </w:rPr>
        <w:t>t.j</w:t>
      </w:r>
      <w:proofErr w:type="spellEnd"/>
      <w:r w:rsidR="002F0361" w:rsidRPr="001C64D1">
        <w:rPr>
          <w:rFonts w:ascii="Cambria" w:hAnsi="Cambria"/>
          <w:sz w:val="20"/>
        </w:rPr>
        <w:t>.</w:t>
      </w:r>
      <w:r w:rsidR="005477E5">
        <w:rPr>
          <w:rFonts w:ascii="Cambria" w:hAnsi="Cambria"/>
          <w:sz w:val="20"/>
        </w:rPr>
        <w:t xml:space="preserve"> </w:t>
      </w:r>
      <w:r w:rsidRPr="001C64D1">
        <w:rPr>
          <w:rFonts w:ascii="Cambria" w:hAnsi="Cambria"/>
          <w:sz w:val="20"/>
        </w:rPr>
        <w:t>Dz.U.</w:t>
      </w:r>
      <w:r w:rsidR="00E47BD8" w:rsidRPr="001C64D1">
        <w:rPr>
          <w:rFonts w:ascii="Cambria" w:hAnsi="Cambria"/>
          <w:sz w:val="20"/>
        </w:rPr>
        <w:t xml:space="preserve"> </w:t>
      </w:r>
      <w:r w:rsidRPr="001C64D1">
        <w:rPr>
          <w:rFonts w:ascii="Cambria" w:hAnsi="Cambria"/>
          <w:sz w:val="20"/>
        </w:rPr>
        <w:t>z 201</w:t>
      </w:r>
      <w:r w:rsidR="002F0361" w:rsidRPr="001C64D1">
        <w:rPr>
          <w:rFonts w:ascii="Cambria" w:hAnsi="Cambria"/>
          <w:sz w:val="20"/>
        </w:rPr>
        <w:t>6</w:t>
      </w:r>
      <w:r w:rsidRPr="001C64D1">
        <w:rPr>
          <w:rFonts w:ascii="Cambria" w:hAnsi="Cambria"/>
          <w:sz w:val="20"/>
        </w:rPr>
        <w:t>r.,poz.</w:t>
      </w:r>
      <w:r w:rsidR="002F0361" w:rsidRPr="001C64D1">
        <w:rPr>
          <w:rFonts w:ascii="Cambria" w:hAnsi="Cambria"/>
          <w:sz w:val="20"/>
        </w:rPr>
        <w:t>793</w:t>
      </w:r>
      <w:r w:rsidRPr="001C64D1">
        <w:rPr>
          <w:rFonts w:ascii="Cambria" w:hAnsi="Cambria"/>
          <w:sz w:val="20"/>
        </w:rPr>
        <w:t>)</w:t>
      </w:r>
    </w:p>
    <w:p w:rsidR="001642D3" w:rsidRPr="001C64D1" w:rsidRDefault="001642D3" w:rsidP="001642D3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lastRenderedPageBreak/>
        <w:t>Odbiór środków pieniężnych następuje przy udziale minimum 2 konwojentów, posiadających legitymację kwalifikowanego pracownika ochrony fizycznej, wyposażonych w broń palną bojową, środki ochrony osobistej oraz środki łączności.</w:t>
      </w:r>
    </w:p>
    <w:p w:rsidR="001642D3" w:rsidRPr="001C64D1" w:rsidRDefault="001642D3" w:rsidP="001C64D1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Wykonawca  zobowiązuje  się  wyposażyć  konwojentów w jednolite   umundurowanie  oraz identyfikatory oznakowane symbolem Wykonawcy.</w:t>
      </w:r>
    </w:p>
    <w:p w:rsidR="001642D3" w:rsidRPr="001C64D1" w:rsidRDefault="001642D3" w:rsidP="001642D3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Wykonawca   kierować   będzie   do   wykonania   przedmiotu   umowy   wyłącznie   własnych pracowników (konwojentów), których listę przedstawi Zamawiającemu. Wykaz konwojentów zgodny z ofertą upoważnionych do konwojowania wartości pieniężnych wraz ze zdjęciem i nr konwojenta stanowi załącznik nr 2 do Umowy.</w:t>
      </w:r>
    </w:p>
    <w:p w:rsidR="001642D3" w:rsidRPr="001C64D1" w:rsidRDefault="001642D3" w:rsidP="001642D3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 xml:space="preserve">Usługa konwojowania zostaje zakończona w momencie przekazania wartości pieniężnych do banku: </w:t>
      </w:r>
      <w:del w:id="10" w:author="Agnieszka Liszka" w:date="2018-11-13T11:11:00Z">
        <w:r w:rsidRPr="001C64D1" w:rsidDel="004712DB">
          <w:rPr>
            <w:rFonts w:ascii="Cambria" w:hAnsi="Cambria"/>
            <w:sz w:val="20"/>
          </w:rPr>
          <w:delText xml:space="preserve">ING BANK ŚLĄSKI Spółka Akcyjna </w:delText>
        </w:r>
      </w:del>
      <w:ins w:id="11" w:author="Agnieszka Liszka" w:date="2018-11-13T11:11:00Z">
        <w:r w:rsidR="004712DB" w:rsidRPr="004712DB">
          <w:rPr>
            <w:rFonts w:ascii="Cambria" w:hAnsi="Cambria"/>
            <w:sz w:val="20"/>
          </w:rPr>
          <w:t xml:space="preserve">ING Bank ŚLĄSKI S.A – Regionalne Centrum Gotówki, Al. 1000 – </w:t>
        </w:r>
        <w:proofErr w:type="spellStart"/>
        <w:r w:rsidR="004712DB" w:rsidRPr="004712DB">
          <w:rPr>
            <w:rFonts w:ascii="Cambria" w:hAnsi="Cambria"/>
            <w:sz w:val="20"/>
          </w:rPr>
          <w:t>lecia</w:t>
        </w:r>
        <w:proofErr w:type="spellEnd"/>
        <w:r w:rsidR="004712DB" w:rsidRPr="004712DB">
          <w:rPr>
            <w:rFonts w:ascii="Cambria" w:hAnsi="Cambria"/>
            <w:sz w:val="20"/>
          </w:rPr>
          <w:t xml:space="preserve"> Państwa Polskiego 4, </w:t>
        </w:r>
      </w:ins>
      <w:ins w:id="12" w:author="Agnieszka Liszka" w:date="2018-11-13T11:12:00Z">
        <w:r w:rsidR="004712DB">
          <w:rPr>
            <w:rFonts w:ascii="Cambria" w:hAnsi="Cambria"/>
            <w:sz w:val="20"/>
          </w:rPr>
          <w:t xml:space="preserve">                                    </w:t>
        </w:r>
      </w:ins>
      <w:ins w:id="13" w:author="Agnieszka Liszka" w:date="2018-11-13T11:11:00Z">
        <w:r w:rsidR="004712DB" w:rsidRPr="004712DB">
          <w:rPr>
            <w:rFonts w:ascii="Cambria" w:hAnsi="Cambria"/>
            <w:sz w:val="20"/>
          </w:rPr>
          <w:t>25 – 001 Kielce.</w:t>
        </w:r>
      </w:ins>
      <w:del w:id="14" w:author="Agnieszka Liszka" w:date="2018-11-13T11:11:00Z">
        <w:r w:rsidRPr="001C64D1" w:rsidDel="004712DB">
          <w:rPr>
            <w:rFonts w:ascii="Cambria" w:hAnsi="Cambria"/>
            <w:sz w:val="20"/>
          </w:rPr>
          <w:delText>lub wskazanej przez Bank sortowni……………………………………………………………………………………...</w:delText>
        </w:r>
      </w:del>
    </w:p>
    <w:p w:rsidR="001642D3" w:rsidRPr="001C64D1" w:rsidRDefault="001642D3" w:rsidP="001642D3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Wykonawca informuje na bieżąco Zamawiającego o zakłóceniach w przebiegu konwoju.</w:t>
      </w:r>
    </w:p>
    <w:p w:rsidR="001642D3" w:rsidRPr="001C64D1" w:rsidRDefault="001642D3" w:rsidP="001642D3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Wykonawca zobowiązuje się do wykonania usługi z należytą starannością/z zachowaniem warunków określonych w „rozporządzeniu".</w:t>
      </w:r>
    </w:p>
    <w:p w:rsidR="001642D3" w:rsidRPr="001C64D1" w:rsidRDefault="001642D3" w:rsidP="001642D3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Wykonawca ponosi pełną odpowiedzialność materialną   i    cywilną za   zapewnienie bezpieczeństwa transportu oraz za szkody wynikłe na skutek zaniedbań ze strony wykonawcy.</w:t>
      </w:r>
    </w:p>
    <w:p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sz w:val="20"/>
        </w:rPr>
      </w:pPr>
      <w:r w:rsidRPr="001C64D1">
        <w:rPr>
          <w:rFonts w:ascii="Cambria" w:hAnsi="Cambria"/>
          <w:b/>
          <w:sz w:val="20"/>
        </w:rPr>
        <w:t>§4</w:t>
      </w:r>
    </w:p>
    <w:p w:rsidR="001642D3" w:rsidRPr="001C64D1" w:rsidRDefault="001642D3" w:rsidP="001642D3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Wykonawca zobowiązuje się do dokonania zmian personalnych na wniosek Zamawiającego, po uprzedniej konsultacji.</w:t>
      </w:r>
    </w:p>
    <w:p w:rsidR="001642D3" w:rsidRPr="001C64D1" w:rsidRDefault="001642D3" w:rsidP="001642D3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  przypadku  wystąpienia  konieczności  zatrudnienia  przy realizacji  umowy osób  innych, niż wymienione w wykazie pracowników Wykonawcy stanowiący załącznik nr 2 do Umowy, Wykonawca zobowiązany jest niezwłocznie zaktualizować wykaz tych osób.</w:t>
      </w:r>
    </w:p>
    <w:p w:rsidR="001642D3" w:rsidRPr="001C64D1" w:rsidRDefault="001642D3" w:rsidP="004712DB">
      <w:pPr>
        <w:numPr>
          <w:ilvl w:val="0"/>
          <w:numId w:val="7"/>
        </w:numPr>
        <w:shd w:val="clear" w:color="auto" w:fill="FFFFFF"/>
        <w:spacing w:line="360" w:lineRule="auto"/>
        <w:ind w:left="284" w:hanging="284"/>
        <w:jc w:val="both"/>
        <w:rPr>
          <w:rFonts w:ascii="Cambria" w:hAnsi="Cambria"/>
          <w:sz w:val="20"/>
        </w:rPr>
        <w:pPrChange w:id="15" w:author="Agnieszka Liszka" w:date="2018-11-13T11:12:00Z">
          <w:pPr>
            <w:numPr>
              <w:numId w:val="7"/>
            </w:numPr>
            <w:shd w:val="clear" w:color="auto" w:fill="FFFFFF"/>
            <w:spacing w:line="360" w:lineRule="auto"/>
            <w:jc w:val="both"/>
          </w:pPr>
        </w:pPrChange>
      </w:pPr>
      <w:r w:rsidRPr="001C64D1">
        <w:rPr>
          <w:rFonts w:ascii="Cambria" w:hAnsi="Cambria"/>
          <w:sz w:val="20"/>
        </w:rPr>
        <w:t>W przypadku zmian samochodów, które zostały wymienione w wykazie pojazdów stanowiący załącznik nr 6 do Umowy, Wykonawca zobowiązany jest niezwłocznie zaktualizować wykaz oraz dostarczyć go Zamawiającemu.</w:t>
      </w:r>
    </w:p>
    <w:p w:rsidR="001642D3" w:rsidRPr="001C64D1" w:rsidRDefault="001642D3" w:rsidP="001642D3">
      <w:pPr>
        <w:shd w:val="clear" w:color="auto" w:fill="FFFFFF"/>
        <w:spacing w:line="360" w:lineRule="auto"/>
        <w:rPr>
          <w:rFonts w:ascii="Cambria" w:hAnsi="Cambria"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sz w:val="20"/>
        </w:rPr>
      </w:pPr>
      <w:r w:rsidRPr="001C64D1">
        <w:rPr>
          <w:rFonts w:ascii="Cambria" w:hAnsi="Cambria"/>
          <w:b/>
          <w:sz w:val="20"/>
        </w:rPr>
        <w:t>§5</w:t>
      </w:r>
    </w:p>
    <w:p w:rsidR="001642D3" w:rsidRPr="001C64D1" w:rsidRDefault="001642D3" w:rsidP="001642D3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Wykonawca oświadcza, że posiada stosowną do zakresu usług, objętych niniejszą umową, polisę ubezpieczeniową od odpowiedzialności cywilnej, na kwotę 1.000.000,00 zł</w:t>
      </w:r>
    </w:p>
    <w:p w:rsidR="001642D3" w:rsidRPr="001C64D1" w:rsidRDefault="001642D3" w:rsidP="001642D3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 przypadku zaistnienia zdarzeń objętych polisą określoną w ust.1 Zamawiający umożliwi przedstawicielowi firmy ubezpieczeniowej wykonanie niezbędnych czynności mających na celu wyjaśnienie przyczyn powstania szkody.</w:t>
      </w:r>
    </w:p>
    <w:p w:rsidR="001642D3" w:rsidRPr="001C64D1" w:rsidRDefault="001642D3" w:rsidP="001642D3">
      <w:pPr>
        <w:shd w:val="clear" w:color="auto" w:fill="FFFFFF"/>
        <w:spacing w:line="360" w:lineRule="auto"/>
        <w:rPr>
          <w:rFonts w:ascii="Cambria" w:hAnsi="Cambria"/>
          <w:sz w:val="20"/>
        </w:rPr>
        <w:sectPr w:rsidR="001642D3" w:rsidRPr="001C64D1" w:rsidSect="00E47BD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1135" w:right="1416" w:bottom="709" w:left="1426" w:header="708" w:footer="708" w:gutter="0"/>
          <w:cols w:space="60"/>
          <w:noEndnote/>
        </w:sectPr>
      </w:pPr>
    </w:p>
    <w:p w:rsidR="001642D3" w:rsidRPr="001C64D1" w:rsidRDefault="001642D3" w:rsidP="001642D3">
      <w:pPr>
        <w:shd w:val="clear" w:color="auto" w:fill="FFFFFF"/>
        <w:spacing w:line="360" w:lineRule="auto"/>
        <w:rPr>
          <w:rFonts w:ascii="Cambria" w:hAnsi="Cambria"/>
          <w:sz w:val="20"/>
        </w:rPr>
      </w:pPr>
    </w:p>
    <w:p w:rsidR="001642D3" w:rsidRPr="001C64D1" w:rsidRDefault="001642D3" w:rsidP="001642D3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Wykonawca przejmuje pełną odpowiedzialność za transportowanie wartości pieniężnych, w ramach istniejącego ubezpieczenia od odpowiedzialności cywilnej na podstawie stwierdzenia zaistniałej szkody przez Zamawiającego.</w:t>
      </w:r>
    </w:p>
    <w:p w:rsidR="001642D3" w:rsidRPr="001C64D1" w:rsidRDefault="001642D3" w:rsidP="001642D3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 przypadku wyboru oferty, w której polisa Wykonawcy opiewa na okres krótszy niż termin wskazany § 9,</w:t>
      </w:r>
      <w:ins w:id="16" w:author="Agnieszka Liszka" w:date="2018-11-13T11:12:00Z">
        <w:r w:rsidR="002F52AF">
          <w:rPr>
            <w:rFonts w:ascii="Cambria" w:hAnsi="Cambria"/>
            <w:sz w:val="20"/>
          </w:rPr>
          <w:t xml:space="preserve"> </w:t>
        </w:r>
      </w:ins>
      <w:r w:rsidRPr="001C64D1">
        <w:rPr>
          <w:rFonts w:ascii="Cambria" w:hAnsi="Cambria"/>
          <w:sz w:val="20"/>
        </w:rPr>
        <w:t>wówczas Wykonawca winien złożyć polisę na pozostały czas wykonania umowy przed  upływem terminu  pierwotnej  posiadanej  umowy pod  rygorem  rozwiązania  umowy ze skutkiem natychmiastowym przez Zamawiającego z winy Wykonawcy.</w:t>
      </w:r>
    </w:p>
    <w:p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sz w:val="20"/>
        </w:rPr>
      </w:pPr>
      <w:r w:rsidRPr="001C64D1">
        <w:rPr>
          <w:rFonts w:ascii="Cambria" w:hAnsi="Cambria"/>
          <w:b/>
          <w:bCs/>
          <w:sz w:val="20"/>
        </w:rPr>
        <w:t>§6</w:t>
      </w: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1.    Za  czynności  wykonane  przez Wykonawcę zgodnie z postanowieniami  niniejszej  umowy Zamawiający zapłaci należność według cen jednostkowych określonych w ofercie w wysokości:</w:t>
      </w:r>
    </w:p>
    <w:p w:rsidR="001642D3" w:rsidRPr="001C64D1" w:rsidRDefault="001642D3" w:rsidP="001642D3">
      <w:pPr>
        <w:shd w:val="clear" w:color="auto" w:fill="FFFFFF"/>
        <w:tabs>
          <w:tab w:val="left" w:pos="850"/>
        </w:tabs>
        <w:spacing w:line="360" w:lineRule="auto"/>
        <w:ind w:left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a)</w:t>
      </w:r>
      <w:r w:rsidRPr="001C64D1">
        <w:rPr>
          <w:rFonts w:ascii="Cambria" w:hAnsi="Cambria"/>
          <w:sz w:val="20"/>
        </w:rPr>
        <w:tab/>
        <w:t>za odbiór bezpiecznych kopert  od 1 punktu sprzedaży biletów :</w:t>
      </w:r>
    </w:p>
    <w:p w:rsidR="001642D3" w:rsidRPr="001C64D1" w:rsidRDefault="001642D3" w:rsidP="001642D3">
      <w:pPr>
        <w:shd w:val="clear" w:color="auto" w:fill="FFFFFF"/>
        <w:tabs>
          <w:tab w:val="left" w:leader="dot" w:pos="4291"/>
          <w:tab w:val="left" w:leader="dot" w:pos="7070"/>
        </w:tabs>
        <w:spacing w:line="360" w:lineRule="auto"/>
        <w:ind w:left="284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Cena netto:</w:t>
      </w:r>
      <w:r w:rsidRPr="001C64D1">
        <w:rPr>
          <w:rFonts w:ascii="Cambria" w:hAnsi="Cambria"/>
          <w:sz w:val="20"/>
        </w:rPr>
        <w:tab/>
        <w:t xml:space="preserve">zł    słownie: </w:t>
      </w:r>
      <w:r w:rsidRPr="001C64D1">
        <w:rPr>
          <w:rFonts w:ascii="Cambria" w:hAnsi="Cambria"/>
          <w:sz w:val="20"/>
        </w:rPr>
        <w:tab/>
        <w:t>zł</w:t>
      </w:r>
    </w:p>
    <w:p w:rsidR="001642D3" w:rsidRPr="001C64D1" w:rsidRDefault="001642D3" w:rsidP="001642D3">
      <w:pPr>
        <w:shd w:val="clear" w:color="auto" w:fill="FFFFFF"/>
        <w:tabs>
          <w:tab w:val="left" w:leader="dot" w:pos="7070"/>
        </w:tabs>
        <w:spacing w:line="360" w:lineRule="auto"/>
        <w:ind w:left="284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Podatek VAT w wysokości (23%)</w:t>
      </w:r>
      <w:proofErr w:type="spellStart"/>
      <w:r w:rsidRPr="001C64D1">
        <w:rPr>
          <w:rFonts w:ascii="Cambria" w:hAnsi="Cambria"/>
          <w:sz w:val="20"/>
        </w:rPr>
        <w:t>tj</w:t>
      </w:r>
      <w:proofErr w:type="spellEnd"/>
      <w:r w:rsidRPr="001C64D1">
        <w:rPr>
          <w:rFonts w:ascii="Cambria" w:hAnsi="Cambria"/>
          <w:sz w:val="20"/>
        </w:rPr>
        <w:tab/>
        <w:t>zł</w:t>
      </w:r>
    </w:p>
    <w:p w:rsidR="001642D3" w:rsidRPr="001C64D1" w:rsidRDefault="001642D3" w:rsidP="001642D3">
      <w:pPr>
        <w:shd w:val="clear" w:color="auto" w:fill="FFFFFF"/>
        <w:tabs>
          <w:tab w:val="left" w:leader="dot" w:pos="4306"/>
          <w:tab w:val="left" w:leader="dot" w:pos="7090"/>
        </w:tabs>
        <w:spacing w:line="360" w:lineRule="auto"/>
        <w:ind w:left="284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Cena brutto:</w:t>
      </w:r>
      <w:r w:rsidRPr="001C64D1">
        <w:rPr>
          <w:rFonts w:ascii="Cambria" w:hAnsi="Cambria"/>
          <w:sz w:val="20"/>
        </w:rPr>
        <w:tab/>
        <w:t>zł     słownie:</w:t>
      </w:r>
      <w:r w:rsidRPr="001C64D1">
        <w:rPr>
          <w:rFonts w:ascii="Cambria" w:hAnsi="Cambria"/>
          <w:sz w:val="20"/>
        </w:rPr>
        <w:tab/>
        <w:t>zł</w:t>
      </w:r>
    </w:p>
    <w:p w:rsidR="001642D3" w:rsidRPr="001C64D1" w:rsidRDefault="001642D3" w:rsidP="001642D3">
      <w:pPr>
        <w:shd w:val="clear" w:color="auto" w:fill="FFFFFF"/>
        <w:tabs>
          <w:tab w:val="left" w:pos="850"/>
        </w:tabs>
        <w:spacing w:line="360" w:lineRule="auto"/>
        <w:ind w:left="284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b)</w:t>
      </w:r>
      <w:r w:rsidRPr="001C64D1">
        <w:rPr>
          <w:rFonts w:ascii="Cambria" w:hAnsi="Cambria"/>
          <w:sz w:val="20"/>
        </w:rPr>
        <w:tab/>
        <w:t>za wymianę dwóch kaset w stacjonarnych automatach biletowych (lx kaseta bilon,</w:t>
      </w:r>
      <w:r w:rsidRPr="001C64D1">
        <w:rPr>
          <w:rFonts w:ascii="Cambria" w:hAnsi="Cambria"/>
          <w:sz w:val="20"/>
        </w:rPr>
        <w:br/>
        <w:t>1 x kaseta banknoty, jednorazowo do 10 szt. automatów)</w:t>
      </w:r>
    </w:p>
    <w:p w:rsidR="001642D3" w:rsidRPr="001C64D1" w:rsidRDefault="001642D3" w:rsidP="001642D3">
      <w:pPr>
        <w:shd w:val="clear" w:color="auto" w:fill="FFFFFF"/>
        <w:tabs>
          <w:tab w:val="left" w:leader="dot" w:pos="4291"/>
          <w:tab w:val="left" w:leader="dot" w:pos="7070"/>
        </w:tabs>
        <w:spacing w:line="360" w:lineRule="auto"/>
        <w:ind w:left="284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Cena netto:</w:t>
      </w:r>
      <w:r w:rsidRPr="001C64D1">
        <w:rPr>
          <w:rFonts w:ascii="Cambria" w:hAnsi="Cambria"/>
          <w:sz w:val="20"/>
        </w:rPr>
        <w:tab/>
        <w:t xml:space="preserve">zł    słownie: </w:t>
      </w:r>
      <w:r w:rsidRPr="001C64D1">
        <w:rPr>
          <w:rFonts w:ascii="Cambria" w:hAnsi="Cambria"/>
          <w:sz w:val="20"/>
        </w:rPr>
        <w:tab/>
        <w:t>zł</w:t>
      </w:r>
    </w:p>
    <w:p w:rsidR="001642D3" w:rsidRPr="001C64D1" w:rsidRDefault="001642D3" w:rsidP="001642D3">
      <w:pPr>
        <w:shd w:val="clear" w:color="auto" w:fill="FFFFFF"/>
        <w:tabs>
          <w:tab w:val="left" w:leader="dot" w:pos="7070"/>
        </w:tabs>
        <w:spacing w:line="360" w:lineRule="auto"/>
        <w:ind w:left="284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Podatek VAT w wysokości (23%)</w:t>
      </w:r>
      <w:proofErr w:type="spellStart"/>
      <w:r w:rsidRPr="001C64D1">
        <w:rPr>
          <w:rFonts w:ascii="Cambria" w:hAnsi="Cambria"/>
          <w:sz w:val="20"/>
        </w:rPr>
        <w:t>tj</w:t>
      </w:r>
      <w:proofErr w:type="spellEnd"/>
      <w:r w:rsidRPr="001C64D1">
        <w:rPr>
          <w:rFonts w:ascii="Cambria" w:hAnsi="Cambria"/>
          <w:sz w:val="20"/>
        </w:rPr>
        <w:tab/>
        <w:t>zł</w:t>
      </w:r>
    </w:p>
    <w:p w:rsidR="001642D3" w:rsidRPr="001C64D1" w:rsidRDefault="001642D3" w:rsidP="001642D3">
      <w:pPr>
        <w:shd w:val="clear" w:color="auto" w:fill="FFFFFF"/>
        <w:tabs>
          <w:tab w:val="left" w:leader="dot" w:pos="4306"/>
          <w:tab w:val="left" w:leader="dot" w:pos="7090"/>
        </w:tabs>
        <w:spacing w:line="360" w:lineRule="auto"/>
        <w:ind w:left="284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Cena brutto:</w:t>
      </w:r>
      <w:r w:rsidRPr="001C64D1">
        <w:rPr>
          <w:rFonts w:ascii="Cambria" w:hAnsi="Cambria"/>
          <w:sz w:val="20"/>
        </w:rPr>
        <w:tab/>
        <w:t>zł     słownie:</w:t>
      </w:r>
      <w:r w:rsidRPr="001C64D1">
        <w:rPr>
          <w:rFonts w:ascii="Cambria" w:hAnsi="Cambria"/>
          <w:sz w:val="20"/>
        </w:rPr>
        <w:tab/>
        <w:t>zł</w:t>
      </w:r>
    </w:p>
    <w:p w:rsidR="001642D3" w:rsidRPr="001C64D1" w:rsidRDefault="001642D3" w:rsidP="001642D3">
      <w:pPr>
        <w:shd w:val="clear" w:color="auto" w:fill="FFFFFF"/>
        <w:tabs>
          <w:tab w:val="left" w:pos="850"/>
        </w:tabs>
        <w:spacing w:line="360" w:lineRule="auto"/>
        <w:ind w:left="284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c)</w:t>
      </w:r>
      <w:r w:rsidRPr="001C64D1">
        <w:rPr>
          <w:rFonts w:ascii="Cambria" w:hAnsi="Cambria"/>
          <w:sz w:val="20"/>
        </w:rPr>
        <w:tab/>
        <w:t>za jednorazowy odbiór bezpiecznych kopert bez względu na ich ilość z zajezdni autobusowej przy ul. Jagiellońskiej</w:t>
      </w:r>
      <w:r w:rsidR="001828ED" w:rsidRPr="001C64D1">
        <w:rPr>
          <w:rFonts w:ascii="Cambria" w:hAnsi="Cambria"/>
          <w:sz w:val="20"/>
        </w:rPr>
        <w:t xml:space="preserve"> lub innej zajezdni położonej na terenie miasta Kielce</w:t>
      </w:r>
    </w:p>
    <w:p w:rsidR="001642D3" w:rsidRPr="001C64D1" w:rsidRDefault="001642D3" w:rsidP="001642D3">
      <w:pPr>
        <w:shd w:val="clear" w:color="auto" w:fill="FFFFFF"/>
        <w:tabs>
          <w:tab w:val="left" w:leader="dot" w:pos="4291"/>
          <w:tab w:val="left" w:leader="dot" w:pos="7070"/>
        </w:tabs>
        <w:spacing w:line="360" w:lineRule="auto"/>
        <w:ind w:left="567" w:hanging="283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Cena netto:</w:t>
      </w:r>
      <w:r w:rsidRPr="001C64D1">
        <w:rPr>
          <w:rFonts w:ascii="Cambria" w:hAnsi="Cambria"/>
          <w:sz w:val="20"/>
        </w:rPr>
        <w:tab/>
        <w:t xml:space="preserve">zł    słownie: </w:t>
      </w:r>
      <w:r w:rsidRPr="001C64D1">
        <w:rPr>
          <w:rFonts w:ascii="Cambria" w:hAnsi="Cambria"/>
          <w:sz w:val="20"/>
        </w:rPr>
        <w:tab/>
        <w:t>zł</w:t>
      </w:r>
    </w:p>
    <w:p w:rsidR="001642D3" w:rsidRPr="001C64D1" w:rsidRDefault="001642D3" w:rsidP="001642D3">
      <w:pPr>
        <w:shd w:val="clear" w:color="auto" w:fill="FFFFFF"/>
        <w:tabs>
          <w:tab w:val="left" w:leader="dot" w:pos="7070"/>
        </w:tabs>
        <w:spacing w:line="360" w:lineRule="auto"/>
        <w:ind w:left="567" w:hanging="283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Podatek VAT w wysokości (23%)</w:t>
      </w:r>
      <w:proofErr w:type="spellStart"/>
      <w:r w:rsidRPr="001C64D1">
        <w:rPr>
          <w:rFonts w:ascii="Cambria" w:hAnsi="Cambria"/>
          <w:sz w:val="20"/>
        </w:rPr>
        <w:t>tj</w:t>
      </w:r>
      <w:proofErr w:type="spellEnd"/>
      <w:r w:rsidRPr="001C64D1">
        <w:rPr>
          <w:rFonts w:ascii="Cambria" w:hAnsi="Cambria"/>
          <w:sz w:val="20"/>
        </w:rPr>
        <w:tab/>
        <w:t>zł</w:t>
      </w:r>
    </w:p>
    <w:p w:rsidR="001642D3" w:rsidRPr="001C64D1" w:rsidRDefault="001642D3" w:rsidP="001642D3">
      <w:pPr>
        <w:shd w:val="clear" w:color="auto" w:fill="FFFFFF"/>
        <w:tabs>
          <w:tab w:val="left" w:leader="dot" w:pos="4306"/>
          <w:tab w:val="left" w:leader="dot" w:pos="7090"/>
        </w:tabs>
        <w:spacing w:line="360" w:lineRule="auto"/>
        <w:ind w:left="567" w:hanging="283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Cena brutto:</w:t>
      </w:r>
      <w:r w:rsidRPr="001C64D1">
        <w:rPr>
          <w:rFonts w:ascii="Cambria" w:hAnsi="Cambria"/>
          <w:sz w:val="20"/>
        </w:rPr>
        <w:tab/>
        <w:t>zł     słownie:</w:t>
      </w:r>
      <w:r w:rsidRPr="001C64D1">
        <w:rPr>
          <w:rFonts w:ascii="Cambria" w:hAnsi="Cambria"/>
          <w:sz w:val="20"/>
        </w:rPr>
        <w:tab/>
        <w:t>zł</w:t>
      </w:r>
    </w:p>
    <w:p w:rsidR="001642D3" w:rsidRPr="001C64D1" w:rsidRDefault="001642D3" w:rsidP="001642D3">
      <w:pPr>
        <w:shd w:val="clear" w:color="auto" w:fill="FFFFFF"/>
        <w:tabs>
          <w:tab w:val="left" w:pos="562"/>
        </w:tabs>
        <w:spacing w:line="360" w:lineRule="auto"/>
        <w:ind w:left="284" w:hanging="284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2.</w:t>
      </w:r>
      <w:r w:rsidRPr="001C64D1">
        <w:rPr>
          <w:rFonts w:ascii="Cambria" w:hAnsi="Cambria"/>
          <w:sz w:val="20"/>
        </w:rPr>
        <w:tab/>
        <w:t>Planowane maksymalne wynagrodzenie za wykonanie całości przedmiotu umowy wyniesie, zastrzeżeniem ust. 9 :</w:t>
      </w:r>
    </w:p>
    <w:p w:rsidR="001642D3" w:rsidRPr="001C64D1" w:rsidRDefault="001642D3" w:rsidP="001642D3">
      <w:pPr>
        <w:shd w:val="clear" w:color="auto" w:fill="FFFFFF"/>
        <w:tabs>
          <w:tab w:val="left" w:leader="dot" w:pos="3346"/>
          <w:tab w:val="left" w:leader="dot" w:pos="6130"/>
        </w:tabs>
        <w:spacing w:line="360" w:lineRule="auto"/>
        <w:ind w:left="567" w:hanging="283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Cena netto:</w:t>
      </w:r>
      <w:r w:rsidRPr="001C64D1">
        <w:rPr>
          <w:rFonts w:ascii="Cambria" w:hAnsi="Cambria"/>
          <w:sz w:val="20"/>
        </w:rPr>
        <w:tab/>
        <w:t xml:space="preserve">zł    słownie: </w:t>
      </w:r>
      <w:r w:rsidRPr="001C64D1">
        <w:rPr>
          <w:rFonts w:ascii="Cambria" w:hAnsi="Cambria"/>
          <w:sz w:val="20"/>
        </w:rPr>
        <w:tab/>
        <w:t>zł</w:t>
      </w:r>
    </w:p>
    <w:p w:rsidR="001642D3" w:rsidRPr="001C64D1" w:rsidRDefault="001642D3" w:rsidP="001642D3">
      <w:pPr>
        <w:shd w:val="clear" w:color="auto" w:fill="FFFFFF"/>
        <w:tabs>
          <w:tab w:val="left" w:leader="dot" w:pos="6120"/>
        </w:tabs>
        <w:spacing w:line="360" w:lineRule="auto"/>
        <w:ind w:left="567" w:hanging="283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Podatek VAT w wysokości (23%)</w:t>
      </w:r>
      <w:proofErr w:type="spellStart"/>
      <w:r w:rsidRPr="001C64D1">
        <w:rPr>
          <w:rFonts w:ascii="Cambria" w:hAnsi="Cambria"/>
          <w:sz w:val="20"/>
        </w:rPr>
        <w:t>tj</w:t>
      </w:r>
      <w:proofErr w:type="spellEnd"/>
      <w:r w:rsidRPr="001C64D1">
        <w:rPr>
          <w:rFonts w:ascii="Cambria" w:hAnsi="Cambria"/>
          <w:sz w:val="20"/>
        </w:rPr>
        <w:tab/>
        <w:t>zł</w:t>
      </w:r>
    </w:p>
    <w:p w:rsidR="001642D3" w:rsidRPr="001C64D1" w:rsidRDefault="001642D3" w:rsidP="001642D3">
      <w:pPr>
        <w:shd w:val="clear" w:color="auto" w:fill="FFFFFF"/>
        <w:tabs>
          <w:tab w:val="left" w:leader="dot" w:pos="4018"/>
          <w:tab w:val="left" w:leader="dot" w:pos="6802"/>
        </w:tabs>
        <w:spacing w:line="360" w:lineRule="auto"/>
        <w:ind w:left="567" w:hanging="283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Łączna cena brutto:</w:t>
      </w:r>
      <w:r w:rsidRPr="001C64D1">
        <w:rPr>
          <w:rFonts w:ascii="Cambria" w:hAnsi="Cambria"/>
          <w:sz w:val="20"/>
        </w:rPr>
        <w:tab/>
        <w:t>zł     słownie:</w:t>
      </w:r>
      <w:r w:rsidRPr="001C64D1">
        <w:rPr>
          <w:rFonts w:ascii="Cambria" w:hAnsi="Cambria"/>
          <w:sz w:val="20"/>
        </w:rPr>
        <w:tab/>
        <w:t>zł</w:t>
      </w:r>
    </w:p>
    <w:p w:rsidR="001642D3" w:rsidRPr="001C64D1" w:rsidRDefault="001642D3" w:rsidP="001642D3">
      <w:pPr>
        <w:shd w:val="clear" w:color="auto" w:fill="FFFFFF"/>
        <w:tabs>
          <w:tab w:val="left" w:leader="dot" w:pos="4018"/>
          <w:tab w:val="left" w:leader="dot" w:pos="6802"/>
        </w:tabs>
        <w:spacing w:line="360" w:lineRule="auto"/>
        <w:rPr>
          <w:rFonts w:ascii="Cambria" w:hAnsi="Cambria"/>
          <w:sz w:val="20"/>
        </w:rPr>
      </w:pPr>
    </w:p>
    <w:p w:rsidR="001642D3" w:rsidRPr="001C64D1" w:rsidRDefault="001642D3" w:rsidP="001642D3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Stawki określone w §6 ust.1a-c oraz ust. 2 zawierają wszystkie koszty związane z realizacją przedmiotu niniejszej umowy.</w:t>
      </w:r>
    </w:p>
    <w:p w:rsidR="001642D3" w:rsidRPr="001C64D1" w:rsidRDefault="001642D3" w:rsidP="001642D3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Stawki określone w §6 ust.1 a-c oraz ust.2 nie ulegają zmianie do końca trwania umowy.</w:t>
      </w:r>
    </w:p>
    <w:p w:rsidR="001642D3" w:rsidRPr="001C64D1" w:rsidRDefault="001642D3" w:rsidP="001642D3">
      <w:pPr>
        <w:shd w:val="clear" w:color="auto" w:fill="FFFFFF"/>
        <w:tabs>
          <w:tab w:val="left" w:pos="562"/>
        </w:tabs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5.</w:t>
      </w:r>
      <w:r w:rsidRPr="001C64D1">
        <w:rPr>
          <w:rFonts w:ascii="Cambria" w:hAnsi="Cambria"/>
          <w:sz w:val="20"/>
        </w:rPr>
        <w:tab/>
        <w:t>Zamawiający zobowiązuje się zapłacić Wykonawcy należność za usługi przelewem na rachunek bankowy  w   terminie   ………  od   dnia dostarczenia faktury wystawionej raz w miesiącu po wykonaniu usług o których mowa w § 1 ust.1.</w:t>
      </w:r>
    </w:p>
    <w:p w:rsidR="001642D3" w:rsidRPr="001C64D1" w:rsidRDefault="001642D3" w:rsidP="001642D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Zamawiający zobowiązany jest do przesłania Wykonawcy zestawienia ilości zrealizowanych konwojów najpóźniej w drugim dniu roboczym po zakończonym miesiącu.</w:t>
      </w:r>
    </w:p>
    <w:p w:rsidR="001642D3" w:rsidRPr="001C64D1" w:rsidRDefault="001642D3" w:rsidP="001642D3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lastRenderedPageBreak/>
        <w:t>Zamawiający wyraża zgodę na wystawienie faktury VAT bez jego podpisu.</w:t>
      </w:r>
    </w:p>
    <w:p w:rsidR="001642D3" w:rsidRPr="001C64D1" w:rsidRDefault="001642D3" w:rsidP="001642D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Wszelkie rozliczenia pomiędzy Zamawiającym i Wykonawcą będą dokonywane  w złotych polskich.</w:t>
      </w:r>
    </w:p>
    <w:p w:rsidR="001642D3" w:rsidRPr="001C64D1" w:rsidRDefault="001642D3" w:rsidP="001642D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Planowane maksymalne wynagrodzenie może ulec zmianie w zależności od ilości wykonanych konwojów.</w:t>
      </w:r>
    </w:p>
    <w:p w:rsidR="001642D3" w:rsidRPr="001C64D1" w:rsidRDefault="001642D3" w:rsidP="001642D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Faktury należy dostarczyć do siedziby Zarządu Transportu Miejskiego w Kielcach ul. Głowackiego 4.</w:t>
      </w:r>
    </w:p>
    <w:p w:rsidR="00A0179D" w:rsidRPr="001C64D1" w:rsidRDefault="00A0179D" w:rsidP="006666E3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kern w:val="16"/>
          <w:sz w:val="20"/>
        </w:rPr>
        <w:pPrChange w:id="17" w:author="Agnieszka Liszka" w:date="2018-11-13T12:29:00Z">
          <w:pPr>
            <w:widowControl w:val="0"/>
            <w:numPr>
              <w:numId w:val="11"/>
            </w:numPr>
            <w:shd w:val="clear" w:color="auto" w:fill="FFFFFF"/>
            <w:tabs>
              <w:tab w:val="left" w:pos="567"/>
            </w:tabs>
            <w:suppressAutoHyphens w:val="0"/>
            <w:autoSpaceDE w:val="0"/>
            <w:autoSpaceDN w:val="0"/>
            <w:adjustRightInd w:val="0"/>
            <w:spacing w:line="360" w:lineRule="auto"/>
            <w:ind w:left="567" w:hanging="567"/>
            <w:jc w:val="both"/>
          </w:pPr>
        </w:pPrChange>
      </w:pPr>
      <w:r w:rsidRPr="001C64D1">
        <w:rPr>
          <w:rFonts w:ascii="Cambria" w:hAnsi="Cambria"/>
          <w:kern w:val="16"/>
          <w:sz w:val="20"/>
        </w:rPr>
        <w:t>Dane do faktury:</w:t>
      </w:r>
    </w:p>
    <w:p w:rsidR="00A0179D" w:rsidRPr="001C64D1" w:rsidRDefault="00A0179D" w:rsidP="00A0179D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kern w:val="16"/>
          <w:sz w:val="20"/>
        </w:rPr>
      </w:pPr>
      <w:r w:rsidRPr="001C64D1">
        <w:rPr>
          <w:rFonts w:ascii="Cambria" w:hAnsi="Cambria"/>
          <w:kern w:val="16"/>
          <w:sz w:val="20"/>
        </w:rPr>
        <w:t>Nabywca:</w:t>
      </w:r>
    </w:p>
    <w:p w:rsidR="00A0179D" w:rsidRPr="001C64D1" w:rsidRDefault="00A0179D" w:rsidP="00A0179D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kern w:val="16"/>
          <w:sz w:val="20"/>
        </w:rPr>
      </w:pPr>
      <w:r w:rsidRPr="001C64D1">
        <w:rPr>
          <w:rFonts w:ascii="Cambria" w:hAnsi="Cambria"/>
          <w:kern w:val="16"/>
          <w:sz w:val="20"/>
        </w:rPr>
        <w:t>Gmina Kielce</w:t>
      </w:r>
    </w:p>
    <w:p w:rsidR="00A0179D" w:rsidRPr="001C64D1" w:rsidRDefault="00A0179D" w:rsidP="00A0179D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kern w:val="16"/>
          <w:sz w:val="20"/>
        </w:rPr>
      </w:pPr>
      <w:r w:rsidRPr="001C64D1">
        <w:rPr>
          <w:rFonts w:ascii="Cambria" w:hAnsi="Cambria"/>
          <w:kern w:val="16"/>
          <w:sz w:val="20"/>
        </w:rPr>
        <w:tab/>
        <w:t xml:space="preserve"> ul. Rynek 1, 25 – 303 Kielce, NIP: 657 – 261 – 73 – 25 </w:t>
      </w:r>
    </w:p>
    <w:p w:rsidR="00A0179D" w:rsidRPr="001C64D1" w:rsidRDefault="00A0179D" w:rsidP="00A0179D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kern w:val="16"/>
          <w:sz w:val="20"/>
        </w:rPr>
      </w:pPr>
      <w:r w:rsidRPr="001C64D1">
        <w:rPr>
          <w:rFonts w:ascii="Cambria" w:hAnsi="Cambria"/>
          <w:kern w:val="16"/>
          <w:sz w:val="20"/>
        </w:rPr>
        <w:t>Odbiorca faktury:</w:t>
      </w:r>
    </w:p>
    <w:p w:rsidR="00A0179D" w:rsidRPr="001C64D1" w:rsidRDefault="00A0179D" w:rsidP="00A0179D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kern w:val="16"/>
          <w:sz w:val="20"/>
        </w:rPr>
      </w:pPr>
      <w:r w:rsidRPr="001C64D1">
        <w:rPr>
          <w:rFonts w:ascii="Cambria" w:hAnsi="Cambria"/>
          <w:kern w:val="16"/>
          <w:sz w:val="20"/>
        </w:rPr>
        <w:tab/>
        <w:t xml:space="preserve"> Zarząd Transportu Miejskiego w Kielcach</w:t>
      </w:r>
    </w:p>
    <w:p w:rsidR="00A0179D" w:rsidRPr="001C64D1" w:rsidRDefault="00A0179D" w:rsidP="00E767BA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kern w:val="16"/>
          <w:sz w:val="20"/>
        </w:rPr>
      </w:pPr>
      <w:r w:rsidRPr="001C64D1">
        <w:rPr>
          <w:rFonts w:ascii="Cambria" w:hAnsi="Cambria"/>
          <w:kern w:val="16"/>
          <w:sz w:val="20"/>
        </w:rPr>
        <w:t>ul. Głowackiego 4, 25 – 368 Kielce.</w:t>
      </w:r>
    </w:p>
    <w:p w:rsidR="00A0179D" w:rsidRPr="001C64D1" w:rsidRDefault="00A0179D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sz w:val="20"/>
        </w:rPr>
      </w:pPr>
      <w:r w:rsidRPr="001C64D1">
        <w:rPr>
          <w:rFonts w:ascii="Cambria" w:hAnsi="Cambria"/>
          <w:b/>
          <w:sz w:val="20"/>
        </w:rPr>
        <w:t>§7</w:t>
      </w:r>
    </w:p>
    <w:p w:rsidR="001642D3" w:rsidRPr="001C64D1" w:rsidRDefault="001642D3" w:rsidP="00E767BA">
      <w:pPr>
        <w:shd w:val="clear" w:color="auto" w:fill="FFFFFF"/>
        <w:spacing w:line="360" w:lineRule="auto"/>
        <w:ind w:left="426" w:hanging="426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1.    W   razie   niewykonania   lub   nienależytego   wykonania   przedmiotu   umowy   Wykonawca zobowiązuje się zapłacić Zamawiającemu kary umowne w następujących przypadkach i wysokości:</w:t>
      </w:r>
    </w:p>
    <w:p w:rsidR="001642D3" w:rsidRPr="001C64D1" w:rsidDel="001E6B72" w:rsidRDefault="001642D3" w:rsidP="001642D3">
      <w:pPr>
        <w:widowControl w:val="0"/>
        <w:numPr>
          <w:ilvl w:val="0"/>
          <w:numId w:val="13"/>
        </w:numPr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del w:id="18" w:author="Agnieszka Liszka" w:date="2018-11-13T12:29:00Z"/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za niepobranie  wartości   pieniężnych  z jednego  ze  zgłoszonych   na  dany  dzień   przez Zamawiającego punktów sprzedaży biletów, automatów biletowych</w:t>
      </w:r>
      <w:r w:rsidR="00E767BA" w:rsidRPr="001C64D1">
        <w:rPr>
          <w:rFonts w:ascii="Cambria" w:hAnsi="Cambria"/>
          <w:sz w:val="20"/>
        </w:rPr>
        <w:t xml:space="preserve"> lub </w:t>
      </w:r>
      <w:r w:rsidRPr="001C64D1">
        <w:rPr>
          <w:rFonts w:ascii="Cambria" w:hAnsi="Cambria"/>
          <w:sz w:val="20"/>
        </w:rPr>
        <w:t xml:space="preserve"> </w:t>
      </w:r>
      <w:r w:rsidR="00E767BA" w:rsidRPr="001C64D1">
        <w:rPr>
          <w:rFonts w:ascii="Cambria" w:hAnsi="Cambria"/>
          <w:sz w:val="20"/>
        </w:rPr>
        <w:t>z zajezdni autobusowej przy ul. Jagiellońskiej lub innej wskazanej przez Zamawiającego zlokalizowanej na terenie miasta Kielce</w:t>
      </w:r>
      <w:r w:rsidRPr="001C64D1">
        <w:rPr>
          <w:rFonts w:ascii="Cambria" w:hAnsi="Cambria"/>
          <w:sz w:val="20"/>
        </w:rPr>
        <w:t xml:space="preserve"> z przyczyn leżących po stronie Wykonawcy w wysokości  5% wynagrodzenia brutto określonego w § 6 ust.2, za każde zdarzenie za które ponosi odpowiedzialność wykonawca,</w:t>
      </w:r>
    </w:p>
    <w:p w:rsidR="00E767BA" w:rsidRPr="001E6B72" w:rsidRDefault="00E767BA" w:rsidP="00E767BA">
      <w:pPr>
        <w:widowControl w:val="0"/>
        <w:numPr>
          <w:ilvl w:val="0"/>
          <w:numId w:val="13"/>
        </w:numPr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  <w:rPrChange w:id="19" w:author="Agnieszka Liszka" w:date="2018-11-13T12:29:00Z">
            <w:rPr>
              <w:rFonts w:ascii="Cambria" w:hAnsi="Cambria"/>
              <w:sz w:val="20"/>
            </w:rPr>
          </w:rPrChange>
        </w:rPr>
        <w:pPrChange w:id="20" w:author="Agnieszka Liszka" w:date="2018-11-13T12:29:00Z">
          <w:pPr>
            <w:widowControl w:val="0"/>
            <w:shd w:val="clear" w:color="auto" w:fill="FFFFFF"/>
            <w:tabs>
              <w:tab w:val="left" w:pos="907"/>
            </w:tabs>
            <w:suppressAutoHyphens w:val="0"/>
            <w:autoSpaceDE w:val="0"/>
            <w:autoSpaceDN w:val="0"/>
            <w:adjustRightInd w:val="0"/>
            <w:spacing w:line="360" w:lineRule="auto"/>
            <w:jc w:val="both"/>
          </w:pPr>
        </w:pPrChange>
      </w:pPr>
    </w:p>
    <w:p w:rsidR="001642D3" w:rsidRPr="001C64D1" w:rsidRDefault="001642D3" w:rsidP="001642D3">
      <w:pPr>
        <w:widowControl w:val="0"/>
        <w:numPr>
          <w:ilvl w:val="0"/>
          <w:numId w:val="14"/>
        </w:num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za odstąpienie od umowy przez Zamawiającego z przyczyn leżących po stronie Wykonawcy – 10% wynagrodzenia określonego w § 6 ust. 2.</w:t>
      </w:r>
    </w:p>
    <w:p w:rsidR="001642D3" w:rsidRPr="001C64D1" w:rsidRDefault="001642D3" w:rsidP="001642D3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Zapłata kar umownych o których mowa powyżej nastąpi poprzez obciążenie Wykonawcy notą księgową.</w:t>
      </w:r>
    </w:p>
    <w:p w:rsidR="001642D3" w:rsidRPr="001C64D1" w:rsidRDefault="001642D3" w:rsidP="001642D3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Zamawiający może potrącić kwoty odpowiadające wysokości kar umownych z wynagrodzenia Wykonawcy w przypadku bezskutecznego upływu terminu do ich zapłaty.</w:t>
      </w:r>
    </w:p>
    <w:p w:rsidR="001642D3" w:rsidRPr="001C64D1" w:rsidRDefault="001642D3" w:rsidP="001642D3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Zamawiający   może   żądać   od   Wykonawcy   odszkodowania   przenoszącego   wartość   kar umownych.</w:t>
      </w:r>
    </w:p>
    <w:p w:rsidR="00135E0D" w:rsidRPr="001C64D1" w:rsidRDefault="00135E0D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sz w:val="20"/>
        </w:rPr>
      </w:pPr>
      <w:r w:rsidRPr="001C64D1">
        <w:rPr>
          <w:rFonts w:ascii="Cambria" w:hAnsi="Cambria"/>
          <w:b/>
          <w:sz w:val="20"/>
        </w:rPr>
        <w:t>§8</w:t>
      </w:r>
    </w:p>
    <w:p w:rsidR="001642D3" w:rsidRPr="001C64D1" w:rsidRDefault="001642D3" w:rsidP="001642D3">
      <w:pPr>
        <w:shd w:val="clear" w:color="auto" w:fill="FFFFFF"/>
        <w:spacing w:line="360" w:lineRule="auto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 przypadku niedotrzymania terminu płatności przez Zamawiającego Wykonawcy przysługuje prawo naliczenia odsetek ustawowych od wartości wynagrodzenia za dany miesiąc.</w:t>
      </w:r>
    </w:p>
    <w:p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sz w:val="20"/>
        </w:rPr>
      </w:pPr>
      <w:r w:rsidRPr="001C64D1">
        <w:rPr>
          <w:rFonts w:ascii="Cambria" w:hAnsi="Cambria"/>
          <w:b/>
          <w:sz w:val="20"/>
        </w:rPr>
        <w:t>§9</w:t>
      </w:r>
    </w:p>
    <w:p w:rsidR="001642D3" w:rsidRPr="001C64D1" w:rsidRDefault="001642D3" w:rsidP="001642D3">
      <w:pPr>
        <w:shd w:val="clear" w:color="auto" w:fill="FFFFFF"/>
        <w:tabs>
          <w:tab w:val="left" w:leader="dot" w:pos="5846"/>
        </w:tabs>
        <w:spacing w:line="360" w:lineRule="auto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Umowa niniejsza zostaje zawarta na czas określony od dnia 01.01.</w:t>
      </w:r>
      <w:r w:rsidR="005477E5" w:rsidRPr="001C64D1">
        <w:rPr>
          <w:rFonts w:ascii="Cambria" w:hAnsi="Cambria"/>
          <w:sz w:val="20"/>
        </w:rPr>
        <w:t>201</w:t>
      </w:r>
      <w:r w:rsidR="005477E5">
        <w:rPr>
          <w:rFonts w:ascii="Cambria" w:hAnsi="Cambria"/>
          <w:sz w:val="20"/>
        </w:rPr>
        <w:t>9</w:t>
      </w:r>
      <w:r w:rsidR="005477E5" w:rsidRPr="001C64D1">
        <w:rPr>
          <w:rFonts w:ascii="Cambria" w:hAnsi="Cambria"/>
          <w:sz w:val="20"/>
        </w:rPr>
        <w:t xml:space="preserve"> </w:t>
      </w:r>
      <w:r w:rsidRPr="001C64D1">
        <w:rPr>
          <w:rFonts w:ascii="Cambria" w:hAnsi="Cambria"/>
          <w:sz w:val="20"/>
        </w:rPr>
        <w:t>roku do dnia 31.12.</w:t>
      </w:r>
      <w:r w:rsidR="005477E5" w:rsidRPr="001C64D1">
        <w:rPr>
          <w:rFonts w:ascii="Cambria" w:hAnsi="Cambria"/>
          <w:sz w:val="20"/>
        </w:rPr>
        <w:t>201</w:t>
      </w:r>
      <w:r w:rsidR="005477E5">
        <w:rPr>
          <w:rFonts w:ascii="Cambria" w:hAnsi="Cambria"/>
          <w:sz w:val="20"/>
        </w:rPr>
        <w:t>9</w:t>
      </w:r>
      <w:r w:rsidR="005477E5" w:rsidRPr="001C64D1">
        <w:rPr>
          <w:rFonts w:ascii="Cambria" w:hAnsi="Cambria"/>
          <w:sz w:val="20"/>
        </w:rPr>
        <w:t xml:space="preserve"> </w:t>
      </w:r>
      <w:r w:rsidRPr="001C64D1">
        <w:rPr>
          <w:rFonts w:ascii="Cambria" w:hAnsi="Cambria"/>
          <w:sz w:val="20"/>
        </w:rPr>
        <w:t>r.</w:t>
      </w:r>
    </w:p>
    <w:p w:rsidR="001642D3" w:rsidDel="00274809" w:rsidRDefault="001642D3" w:rsidP="00274809">
      <w:pPr>
        <w:shd w:val="clear" w:color="auto" w:fill="FFFFFF"/>
        <w:spacing w:line="360" w:lineRule="auto"/>
        <w:rPr>
          <w:del w:id="21" w:author="Agnieszka Liszka" w:date="2018-11-13T12:29:00Z"/>
          <w:rFonts w:ascii="Cambria" w:hAnsi="Cambria"/>
          <w:b/>
          <w:sz w:val="20"/>
        </w:rPr>
      </w:pPr>
    </w:p>
    <w:p w:rsidR="00274809" w:rsidRDefault="00274809" w:rsidP="001642D3">
      <w:pPr>
        <w:shd w:val="clear" w:color="auto" w:fill="FFFFFF"/>
        <w:spacing w:line="360" w:lineRule="auto"/>
        <w:jc w:val="center"/>
        <w:rPr>
          <w:ins w:id="22" w:author="Agnieszka Liszka" w:date="2018-11-13T12:29:00Z"/>
          <w:rFonts w:ascii="Cambria" w:hAnsi="Cambria"/>
          <w:b/>
          <w:sz w:val="20"/>
        </w:rPr>
      </w:pPr>
    </w:p>
    <w:p w:rsidR="00274809" w:rsidRDefault="00274809" w:rsidP="001642D3">
      <w:pPr>
        <w:shd w:val="clear" w:color="auto" w:fill="FFFFFF"/>
        <w:spacing w:line="360" w:lineRule="auto"/>
        <w:jc w:val="center"/>
        <w:rPr>
          <w:ins w:id="23" w:author="Agnieszka Liszka" w:date="2018-11-13T12:29:00Z"/>
          <w:rFonts w:ascii="Cambria" w:hAnsi="Cambria"/>
          <w:b/>
          <w:sz w:val="20"/>
        </w:rPr>
      </w:pPr>
    </w:p>
    <w:p w:rsidR="00274809" w:rsidRDefault="00274809" w:rsidP="001642D3">
      <w:pPr>
        <w:shd w:val="clear" w:color="auto" w:fill="FFFFFF"/>
        <w:spacing w:line="360" w:lineRule="auto"/>
        <w:jc w:val="center"/>
        <w:rPr>
          <w:ins w:id="24" w:author="Agnieszka Liszka" w:date="2018-11-13T12:29:00Z"/>
          <w:rFonts w:ascii="Cambria" w:hAnsi="Cambria"/>
          <w:b/>
          <w:sz w:val="20"/>
        </w:rPr>
      </w:pPr>
    </w:p>
    <w:p w:rsidR="005477E5" w:rsidDel="00274809" w:rsidRDefault="005477E5" w:rsidP="001642D3">
      <w:pPr>
        <w:shd w:val="clear" w:color="auto" w:fill="FFFFFF"/>
        <w:spacing w:line="360" w:lineRule="auto"/>
        <w:jc w:val="center"/>
        <w:rPr>
          <w:del w:id="25" w:author="Agnieszka Liszka" w:date="2018-11-13T12:29:00Z"/>
          <w:rFonts w:ascii="Cambria" w:hAnsi="Cambria"/>
          <w:b/>
          <w:sz w:val="20"/>
        </w:rPr>
      </w:pPr>
    </w:p>
    <w:p w:rsidR="005477E5" w:rsidRPr="001C64D1" w:rsidRDefault="005477E5" w:rsidP="00274809">
      <w:pPr>
        <w:shd w:val="clear" w:color="auto" w:fill="FFFFFF"/>
        <w:spacing w:line="360" w:lineRule="auto"/>
        <w:rPr>
          <w:rFonts w:ascii="Cambria" w:hAnsi="Cambria"/>
          <w:b/>
          <w:sz w:val="20"/>
        </w:rPr>
        <w:pPrChange w:id="26" w:author="Agnieszka Liszka" w:date="2018-11-13T12:29:00Z">
          <w:pPr>
            <w:shd w:val="clear" w:color="auto" w:fill="FFFFFF"/>
            <w:spacing w:line="360" w:lineRule="auto"/>
            <w:jc w:val="center"/>
          </w:pPr>
        </w:pPrChange>
      </w:pPr>
    </w:p>
    <w:p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sz w:val="20"/>
        </w:rPr>
      </w:pPr>
      <w:r w:rsidRPr="001C64D1">
        <w:rPr>
          <w:rFonts w:ascii="Cambria" w:hAnsi="Cambria"/>
          <w:b/>
          <w:sz w:val="20"/>
        </w:rPr>
        <w:lastRenderedPageBreak/>
        <w:t>§10</w:t>
      </w:r>
    </w:p>
    <w:p w:rsidR="001642D3" w:rsidRPr="001C64D1" w:rsidRDefault="001642D3" w:rsidP="001642D3">
      <w:pPr>
        <w:numPr>
          <w:ilvl w:val="3"/>
          <w:numId w:val="1"/>
        </w:numPr>
        <w:shd w:val="clear" w:color="auto" w:fill="FFFFFF"/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Zamawiający może wypowiedzieć umowę z 30-dniowym terminem wypowiedzenia w przypadku naliczenia w jednym miesiącu dwóch kar umownych o których mowa w § 7ust.1 w ciągu 30 dni od dnia naliczenia drugiej kary.</w:t>
      </w:r>
    </w:p>
    <w:p w:rsidR="001642D3" w:rsidRPr="001C64D1" w:rsidRDefault="001642D3" w:rsidP="001642D3">
      <w:pPr>
        <w:widowControl w:val="0"/>
        <w:numPr>
          <w:ilvl w:val="0"/>
          <w:numId w:val="21"/>
        </w:num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 przypadku   trzykrotnego niewłaściwego wykonania umowy przez Wykonawcę, Zamawiający może rozwiązać umowę bez okresu wypowiedzenia.</w:t>
      </w:r>
    </w:p>
    <w:p w:rsidR="001642D3" w:rsidRPr="001C64D1" w:rsidRDefault="001642D3" w:rsidP="001642D3">
      <w:pPr>
        <w:shd w:val="clear" w:color="auto" w:fill="FFFFFF"/>
        <w:spacing w:line="360" w:lineRule="auto"/>
        <w:jc w:val="both"/>
        <w:rPr>
          <w:rFonts w:ascii="Cambria" w:hAnsi="Cambria"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sz w:val="20"/>
        </w:rPr>
      </w:pPr>
      <w:r w:rsidRPr="001C64D1">
        <w:rPr>
          <w:rFonts w:ascii="Cambria" w:hAnsi="Cambria"/>
          <w:b/>
          <w:sz w:val="20"/>
        </w:rPr>
        <w:t>§11</w:t>
      </w:r>
    </w:p>
    <w:p w:rsidR="001642D3" w:rsidRPr="001C64D1" w:rsidDel="00274809" w:rsidRDefault="001642D3" w:rsidP="002F7B6E">
      <w:pPr>
        <w:pStyle w:val="Akapitzlist"/>
        <w:numPr>
          <w:ilvl w:val="0"/>
          <w:numId w:val="16"/>
        </w:numPr>
        <w:shd w:val="clear" w:color="auto" w:fill="FFFFFF"/>
        <w:tabs>
          <w:tab w:val="left" w:pos="562"/>
          <w:tab w:val="left" w:leader="dot" w:pos="5131"/>
        </w:tabs>
        <w:spacing w:line="360" w:lineRule="auto"/>
        <w:ind w:left="567" w:hanging="567"/>
        <w:jc w:val="both"/>
        <w:rPr>
          <w:del w:id="27" w:author="Agnieszka Liszka" w:date="2018-11-13T12:30:00Z"/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 xml:space="preserve">Tytułem zabezpieczenia  należytego wykonania  umowy Wykonawca wnosi zabezpieczenie w formie ………………………………………………………………, w kwocie ………………………………zł, co stanowi 5% </w:t>
      </w:r>
      <w:r w:rsidR="001828ED" w:rsidRPr="001C64D1">
        <w:rPr>
          <w:rFonts w:ascii="Cambria" w:hAnsi="Cambria"/>
          <w:sz w:val="20"/>
        </w:rPr>
        <w:t xml:space="preserve">maksymalnego </w:t>
      </w:r>
      <w:r w:rsidRPr="001C64D1">
        <w:rPr>
          <w:rFonts w:ascii="Cambria" w:hAnsi="Cambria"/>
          <w:sz w:val="20"/>
        </w:rPr>
        <w:t>wynagrodzenia brutto  o którym mowa w § 6 ust. 2.</w:t>
      </w:r>
    </w:p>
    <w:p w:rsidR="00135E0D" w:rsidRPr="00274809" w:rsidDel="00274809" w:rsidRDefault="00135E0D" w:rsidP="00135E0D">
      <w:pPr>
        <w:pStyle w:val="Akapitzlist"/>
        <w:numPr>
          <w:ilvl w:val="0"/>
          <w:numId w:val="16"/>
        </w:numPr>
        <w:shd w:val="clear" w:color="auto" w:fill="FFFFFF"/>
        <w:tabs>
          <w:tab w:val="left" w:pos="562"/>
          <w:tab w:val="left" w:leader="dot" w:pos="5131"/>
        </w:tabs>
        <w:spacing w:line="360" w:lineRule="auto"/>
        <w:ind w:left="567" w:hanging="567"/>
        <w:jc w:val="both"/>
        <w:rPr>
          <w:del w:id="28" w:author="Agnieszka Liszka" w:date="2018-11-13T12:30:00Z"/>
          <w:rFonts w:ascii="Cambria" w:hAnsi="Cambria"/>
          <w:sz w:val="20"/>
          <w:rPrChange w:id="29" w:author="Agnieszka Liszka" w:date="2018-11-13T12:30:00Z">
            <w:rPr>
              <w:del w:id="30" w:author="Agnieszka Liszka" w:date="2018-11-13T12:30:00Z"/>
            </w:rPr>
          </w:rPrChange>
        </w:rPr>
        <w:pPrChange w:id="31" w:author="Agnieszka Liszka" w:date="2018-11-13T12:30:00Z">
          <w:pPr>
            <w:shd w:val="clear" w:color="auto" w:fill="FFFFFF"/>
            <w:tabs>
              <w:tab w:val="left" w:pos="562"/>
              <w:tab w:val="left" w:leader="dot" w:pos="5131"/>
            </w:tabs>
            <w:spacing w:line="360" w:lineRule="auto"/>
            <w:jc w:val="both"/>
          </w:pPr>
        </w:pPrChange>
      </w:pPr>
    </w:p>
    <w:p w:rsidR="00135E0D" w:rsidRPr="001C64D1" w:rsidRDefault="00135E0D" w:rsidP="00274809">
      <w:pPr>
        <w:pStyle w:val="Akapitzlist"/>
        <w:numPr>
          <w:ilvl w:val="0"/>
          <w:numId w:val="16"/>
        </w:numPr>
        <w:shd w:val="clear" w:color="auto" w:fill="FFFFFF"/>
        <w:tabs>
          <w:tab w:val="left" w:pos="562"/>
          <w:tab w:val="left" w:leader="dot" w:pos="5131"/>
        </w:tabs>
        <w:spacing w:line="360" w:lineRule="auto"/>
        <w:ind w:left="567" w:hanging="567"/>
        <w:jc w:val="both"/>
        <w:pPrChange w:id="32" w:author="Agnieszka Liszka" w:date="2018-11-13T12:30:00Z">
          <w:pPr>
            <w:shd w:val="clear" w:color="auto" w:fill="FFFFFF"/>
            <w:tabs>
              <w:tab w:val="left" w:pos="562"/>
              <w:tab w:val="left" w:leader="dot" w:pos="5131"/>
            </w:tabs>
            <w:spacing w:line="360" w:lineRule="auto"/>
            <w:jc w:val="both"/>
          </w:pPr>
        </w:pPrChange>
      </w:pPr>
    </w:p>
    <w:p w:rsidR="001642D3" w:rsidRPr="001C64D1" w:rsidRDefault="001642D3" w:rsidP="001642D3">
      <w:pPr>
        <w:widowControl w:val="0"/>
        <w:numPr>
          <w:ilvl w:val="0"/>
          <w:numId w:val="16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Zamawiający zwróci Wykonawcy kwotę należytego zabezpieczenia umowy w terminie 30 dni od dnia wygaśnięcia umowy i uznania przez Zamawiającego jej należytego wykonania.</w:t>
      </w:r>
    </w:p>
    <w:p w:rsidR="001642D3" w:rsidRPr="001C64D1" w:rsidRDefault="001642D3" w:rsidP="001642D3">
      <w:pPr>
        <w:widowControl w:val="0"/>
        <w:numPr>
          <w:ilvl w:val="0"/>
          <w:numId w:val="16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 przypadku nienależytego wykonania przedmiotu umowy zabezpieczenie lub jego część niezbędna do pokrycia kosztów usunięcia wad wraz z odsetkami będzie wykorzystane przez Zamawiającego na realizację zgodnego z umową wykonania tych prac lub do pokrycia roszczeń z tytułu rękojmi za wady.</w:t>
      </w:r>
    </w:p>
    <w:p w:rsidR="001642D3" w:rsidRPr="001C64D1" w:rsidRDefault="001642D3" w:rsidP="001642D3">
      <w:pPr>
        <w:widowControl w:val="0"/>
        <w:numPr>
          <w:ilvl w:val="0"/>
          <w:numId w:val="16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 trakcie realizacji umowy, Wykonawca może dokonać zmian zabezpieczenia należytego wykonania umowy na jedną lub kilka form, o których mowa w art.148 ust.1 ustawy</w:t>
      </w:r>
      <w:r w:rsidR="001828ED" w:rsidRPr="001C64D1">
        <w:rPr>
          <w:rFonts w:ascii="Cambria" w:hAnsi="Cambria"/>
          <w:sz w:val="20"/>
        </w:rPr>
        <w:t xml:space="preserve"> Prawo zamówień publicznych</w:t>
      </w:r>
      <w:r w:rsidRPr="001C64D1">
        <w:rPr>
          <w:rFonts w:ascii="Cambria" w:hAnsi="Cambria"/>
          <w:sz w:val="20"/>
        </w:rPr>
        <w:t>. Zmiana formy zabezpieczenia jest dokonywana z zachowaniem ciągłości  zabezpieczenia bez zmniejszania jego wysokości.</w:t>
      </w:r>
    </w:p>
    <w:p w:rsidR="001642D3" w:rsidRPr="001C64D1" w:rsidRDefault="001642D3" w:rsidP="001642D3">
      <w:pPr>
        <w:shd w:val="clear" w:color="auto" w:fill="FFFFFF"/>
        <w:spacing w:line="360" w:lineRule="auto"/>
        <w:rPr>
          <w:rFonts w:ascii="Cambria" w:hAnsi="Cambria"/>
          <w:b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sz w:val="20"/>
        </w:rPr>
      </w:pPr>
      <w:r w:rsidRPr="001C64D1">
        <w:rPr>
          <w:rFonts w:ascii="Cambria" w:hAnsi="Cambria"/>
          <w:b/>
          <w:sz w:val="20"/>
        </w:rPr>
        <w:t>§12</w:t>
      </w:r>
    </w:p>
    <w:p w:rsidR="001642D3" w:rsidRPr="001C64D1" w:rsidRDefault="001642D3" w:rsidP="001642D3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Wszelkie zmiany niniejszej umowy wymagają formy pisemnej pod rygorem nieważności.</w:t>
      </w:r>
    </w:p>
    <w:p w:rsidR="001642D3" w:rsidRPr="001C64D1" w:rsidRDefault="001642D3" w:rsidP="001642D3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Zamawiający dopuszcza możliwość zmiany umowy w przypadku:</w:t>
      </w:r>
    </w:p>
    <w:p w:rsidR="001642D3" w:rsidRPr="001C64D1" w:rsidRDefault="001642D3" w:rsidP="001642D3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zmiany ilości punktów sprzedaży biletów, automatów stacjonarnych i mobilnych ,oraz maksymalnej ilości konwojów,</w:t>
      </w:r>
    </w:p>
    <w:p w:rsidR="001642D3" w:rsidRPr="001C64D1" w:rsidRDefault="001642D3" w:rsidP="001642D3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Zmiany godzin pracy punktów sprzedaży biletów,</w:t>
      </w:r>
    </w:p>
    <w:p w:rsidR="001642D3" w:rsidRPr="001C64D1" w:rsidRDefault="001642D3" w:rsidP="001642D3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zmiany   lokalizacji   punktów   sprzedaży   biletów,   automatów   stacjonarnych,   zajezdni autobusowych, siedziby Zamawiającego,</w:t>
      </w:r>
    </w:p>
    <w:p w:rsidR="001642D3" w:rsidRPr="001C64D1" w:rsidRDefault="001642D3" w:rsidP="001642D3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zmiany dotyczące wysokości przewożonej jednorazowo kwoty (wyrażonej</w:t>
      </w:r>
      <w:r w:rsidR="005477E5">
        <w:rPr>
          <w:rFonts w:ascii="Cambria" w:hAnsi="Cambria"/>
          <w:sz w:val="20"/>
        </w:rPr>
        <w:t xml:space="preserve"> </w:t>
      </w:r>
      <w:r w:rsidRPr="001C64D1">
        <w:rPr>
          <w:rFonts w:ascii="Cambria" w:hAnsi="Cambria"/>
          <w:sz w:val="20"/>
        </w:rPr>
        <w:t>w jednostkach obliczeniowych w rozumieniu przepisów „ rozporządzenia")</w:t>
      </w:r>
    </w:p>
    <w:p w:rsidR="001642D3" w:rsidRPr="001C64D1" w:rsidRDefault="001642D3" w:rsidP="001642D3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wprowadzenia nowych uregulowań prawnych dotyczących ochrony wartości pieniężnych,</w:t>
      </w:r>
    </w:p>
    <w:p w:rsidR="001642D3" w:rsidRPr="001C64D1" w:rsidRDefault="001642D3" w:rsidP="001642D3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  <w:tab w:val="left" w:leader="dot" w:pos="3792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zmian  pracowników Wykonawcy upoważnionych do konwojowania wartości  pieniężnych, wymienionych w załączniku nr</w:t>
      </w:r>
      <w:r w:rsidRPr="001C64D1">
        <w:rPr>
          <w:rFonts w:ascii="Cambria" w:hAnsi="Cambria"/>
          <w:sz w:val="20"/>
        </w:rPr>
        <w:tab/>
        <w:t>do 2 Umowy,</w:t>
      </w:r>
    </w:p>
    <w:p w:rsidR="001642D3" w:rsidRPr="001C64D1" w:rsidRDefault="001642D3" w:rsidP="001642D3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zmian samochodów, które zostały wymienione w wykazie pojazdów stanowiących – załącznik nr 6 do Umowy,</w:t>
      </w:r>
    </w:p>
    <w:p w:rsidR="001642D3" w:rsidRPr="001C64D1" w:rsidRDefault="001642D3" w:rsidP="001642D3">
      <w:pPr>
        <w:shd w:val="clear" w:color="auto" w:fill="FFFFFF"/>
        <w:tabs>
          <w:tab w:val="left" w:pos="701"/>
        </w:tabs>
        <w:spacing w:line="360" w:lineRule="auto"/>
        <w:ind w:left="567" w:hanging="283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g)</w:t>
      </w:r>
      <w:r w:rsidRPr="001C64D1">
        <w:rPr>
          <w:rFonts w:ascii="Cambria" w:hAnsi="Cambria"/>
          <w:sz w:val="20"/>
        </w:rPr>
        <w:tab/>
        <w:t>zmiany stawki podatku VAT od towaru i usług.</w:t>
      </w:r>
    </w:p>
    <w:p w:rsidR="001642D3" w:rsidRPr="001C64D1" w:rsidRDefault="001642D3" w:rsidP="001642D3">
      <w:pPr>
        <w:widowControl w:val="0"/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</w:rPr>
      </w:pPr>
    </w:p>
    <w:p w:rsidR="00274809" w:rsidRDefault="00274809" w:rsidP="001642D3">
      <w:pPr>
        <w:shd w:val="clear" w:color="auto" w:fill="FFFFFF"/>
        <w:spacing w:line="360" w:lineRule="auto"/>
        <w:jc w:val="center"/>
        <w:rPr>
          <w:ins w:id="33" w:author="Agnieszka Liszka" w:date="2018-11-13T12:30:00Z"/>
          <w:rFonts w:ascii="Cambria" w:hAnsi="Cambria"/>
          <w:b/>
          <w:sz w:val="20"/>
        </w:rPr>
      </w:pPr>
    </w:p>
    <w:p w:rsidR="00274809" w:rsidRDefault="00274809" w:rsidP="001642D3">
      <w:pPr>
        <w:shd w:val="clear" w:color="auto" w:fill="FFFFFF"/>
        <w:spacing w:line="360" w:lineRule="auto"/>
        <w:jc w:val="center"/>
        <w:rPr>
          <w:ins w:id="34" w:author="Agnieszka Liszka" w:date="2018-11-13T12:30:00Z"/>
          <w:rFonts w:ascii="Cambria" w:hAnsi="Cambria"/>
          <w:b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sz w:val="20"/>
        </w:rPr>
      </w:pPr>
      <w:r w:rsidRPr="001C64D1">
        <w:rPr>
          <w:rFonts w:ascii="Cambria" w:hAnsi="Cambria"/>
          <w:b/>
          <w:sz w:val="20"/>
        </w:rPr>
        <w:lastRenderedPageBreak/>
        <w:t>§13</w:t>
      </w:r>
    </w:p>
    <w:p w:rsidR="001642D3" w:rsidRPr="001C64D1" w:rsidRDefault="001642D3" w:rsidP="001642D3">
      <w:pPr>
        <w:widowControl w:val="0"/>
        <w:numPr>
          <w:ilvl w:val="0"/>
          <w:numId w:val="20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 xml:space="preserve">W razie zaistnienia istotnej zmiany okoliczności powodującej, że wykonanie umowy nie leży </w:t>
      </w:r>
      <w:r w:rsidR="005477E5">
        <w:rPr>
          <w:rFonts w:ascii="Cambria" w:hAnsi="Cambria"/>
          <w:sz w:val="20"/>
        </w:rPr>
        <w:t xml:space="preserve">                           </w:t>
      </w:r>
      <w:r w:rsidRPr="001C64D1">
        <w:rPr>
          <w:rFonts w:ascii="Cambria" w:hAnsi="Cambria"/>
          <w:sz w:val="20"/>
        </w:rPr>
        <w:t>w  interesie  publicznym,  czego  nie  można  było  przewidzieć w  chwili  zawarcia  umowy, zamawiający może odstąpić od umowy w terminie 30 dni od powzięcia wiadomości o tych okolicznościach.</w:t>
      </w:r>
    </w:p>
    <w:p w:rsidR="001642D3" w:rsidRPr="001C64D1" w:rsidRDefault="001642D3" w:rsidP="001642D3">
      <w:pPr>
        <w:widowControl w:val="0"/>
        <w:numPr>
          <w:ilvl w:val="0"/>
          <w:numId w:val="20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 takim wypadku Wykonawca  może żądać jedynie wynagrodzenia  należnego</w:t>
      </w:r>
      <w:r w:rsidR="005477E5">
        <w:rPr>
          <w:rFonts w:ascii="Cambria" w:hAnsi="Cambria"/>
          <w:sz w:val="20"/>
        </w:rPr>
        <w:t xml:space="preserve"> </w:t>
      </w:r>
      <w:r w:rsidRPr="001C64D1">
        <w:rPr>
          <w:rFonts w:ascii="Cambria" w:hAnsi="Cambria"/>
          <w:sz w:val="20"/>
        </w:rPr>
        <w:t>z tytułu wykonania części umowy i poniesionych kosztów.</w:t>
      </w:r>
    </w:p>
    <w:p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sz w:val="20"/>
        </w:rPr>
      </w:pPr>
      <w:r w:rsidRPr="001C64D1">
        <w:rPr>
          <w:rFonts w:ascii="Cambria" w:hAnsi="Cambria"/>
          <w:b/>
          <w:bCs/>
          <w:sz w:val="20"/>
        </w:rPr>
        <w:t>§14</w:t>
      </w:r>
    </w:p>
    <w:p w:rsidR="001642D3" w:rsidRPr="001C64D1" w:rsidRDefault="001642D3" w:rsidP="001642D3">
      <w:pPr>
        <w:numPr>
          <w:ilvl w:val="3"/>
          <w:numId w:val="21"/>
        </w:num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0" w:firstLine="0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 xml:space="preserve">Osoby upoważnione ze Strony Zamawiającego do kontaktów z Wykonawcą: </w:t>
      </w:r>
      <w:r w:rsidRPr="001C64D1">
        <w:rPr>
          <w:rFonts w:ascii="Cambria" w:hAnsi="Cambria"/>
          <w:sz w:val="20"/>
        </w:rPr>
        <w:tab/>
      </w:r>
    </w:p>
    <w:p w:rsidR="001642D3" w:rsidRPr="001C64D1" w:rsidRDefault="001642D3" w:rsidP="001642D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…………………………………………………………………………………………………..</w:t>
      </w:r>
    </w:p>
    <w:p w:rsidR="001642D3" w:rsidRPr="001C64D1" w:rsidRDefault="001642D3" w:rsidP="001642D3">
      <w:pPr>
        <w:numPr>
          <w:ilvl w:val="3"/>
          <w:numId w:val="21"/>
        </w:num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0" w:firstLine="0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 xml:space="preserve">Osoby upoważnione ze Strony Wykonawcy do kontaktów z Zamawiającym: </w:t>
      </w:r>
      <w:r w:rsidRPr="001C64D1">
        <w:rPr>
          <w:rFonts w:ascii="Cambria" w:hAnsi="Cambria"/>
          <w:sz w:val="20"/>
        </w:rPr>
        <w:tab/>
      </w:r>
    </w:p>
    <w:p w:rsidR="001642D3" w:rsidRPr="001C64D1" w:rsidRDefault="001642D3" w:rsidP="001642D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……………………………………………………………………………………………….….</w:t>
      </w:r>
    </w:p>
    <w:p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sz w:val="20"/>
        </w:rPr>
      </w:pPr>
      <w:r w:rsidRPr="001C64D1">
        <w:rPr>
          <w:rFonts w:ascii="Cambria" w:hAnsi="Cambria"/>
          <w:b/>
          <w:bCs/>
          <w:sz w:val="20"/>
        </w:rPr>
        <w:t>§15</w:t>
      </w:r>
    </w:p>
    <w:p w:rsidR="001642D3" w:rsidRPr="001C64D1" w:rsidRDefault="001642D3" w:rsidP="001642D3">
      <w:pPr>
        <w:shd w:val="clear" w:color="auto" w:fill="FFFFFF"/>
        <w:spacing w:line="360" w:lineRule="auto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 xml:space="preserve">W sprawach nie uregulowanych niniejszą umową mają zastosowanie powszechnie obowiązujące przepisy Kodeksu </w:t>
      </w:r>
      <w:r w:rsidR="00E22EB1" w:rsidRPr="001C64D1">
        <w:rPr>
          <w:rFonts w:ascii="Cambria" w:hAnsi="Cambria"/>
          <w:sz w:val="20"/>
        </w:rPr>
        <w:t>c</w:t>
      </w:r>
      <w:r w:rsidRPr="001C64D1">
        <w:rPr>
          <w:rFonts w:ascii="Cambria" w:hAnsi="Cambria"/>
          <w:sz w:val="20"/>
        </w:rPr>
        <w:t>ywilnego,</w:t>
      </w:r>
      <w:r w:rsidR="00DE593E" w:rsidRPr="001C64D1">
        <w:rPr>
          <w:rFonts w:ascii="Cambria" w:hAnsi="Cambria"/>
          <w:sz w:val="20"/>
        </w:rPr>
        <w:t xml:space="preserve"> ustawy o</w:t>
      </w:r>
      <w:r w:rsidR="00E22EB1" w:rsidRPr="001C64D1">
        <w:rPr>
          <w:rFonts w:ascii="Cambria" w:hAnsi="Cambria"/>
          <w:sz w:val="20"/>
        </w:rPr>
        <w:t xml:space="preserve"> o</w:t>
      </w:r>
      <w:r w:rsidR="00DE593E" w:rsidRPr="001C64D1">
        <w:rPr>
          <w:rFonts w:ascii="Cambria" w:hAnsi="Cambria"/>
          <w:sz w:val="20"/>
        </w:rPr>
        <w:t>chronie osób i mienia</w:t>
      </w:r>
      <w:r w:rsidR="00E22EB1" w:rsidRPr="001C64D1">
        <w:rPr>
          <w:rFonts w:ascii="Cambria" w:hAnsi="Cambria"/>
          <w:sz w:val="20"/>
        </w:rPr>
        <w:t xml:space="preserve"> </w:t>
      </w:r>
      <w:r w:rsidR="00DE593E" w:rsidRPr="001C64D1">
        <w:rPr>
          <w:rFonts w:ascii="Cambria" w:hAnsi="Cambria"/>
          <w:sz w:val="20"/>
        </w:rPr>
        <w:t>,</w:t>
      </w:r>
      <w:r w:rsidRPr="001C64D1">
        <w:rPr>
          <w:rFonts w:ascii="Cambria" w:hAnsi="Cambria"/>
          <w:sz w:val="20"/>
        </w:rPr>
        <w:t xml:space="preserve"> </w:t>
      </w:r>
      <w:r w:rsidR="00DE593E" w:rsidRPr="001C64D1">
        <w:rPr>
          <w:rFonts w:ascii="Cambria" w:hAnsi="Cambria"/>
          <w:sz w:val="20"/>
        </w:rPr>
        <w:t>r</w:t>
      </w:r>
      <w:r w:rsidRPr="001C64D1">
        <w:rPr>
          <w:rFonts w:ascii="Cambria" w:hAnsi="Cambria"/>
          <w:sz w:val="20"/>
        </w:rPr>
        <w:t>ozporządzenia Ministra Spraw Wewnętrznych i Administracji z dnia 07.09.2010r. w sprawie wymagań jakim powinna odpowiadać ochrona wartości pieniężnych przechowywanych i transportowanych przez przedsiębiorców i inne jednostki organizacyjne, oraz Prawo Zamówień Publicznych.</w:t>
      </w:r>
    </w:p>
    <w:p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sz w:val="20"/>
        </w:rPr>
      </w:pPr>
      <w:r w:rsidRPr="001C64D1">
        <w:rPr>
          <w:rFonts w:ascii="Cambria" w:hAnsi="Cambria"/>
          <w:b/>
          <w:bCs/>
          <w:sz w:val="20"/>
        </w:rPr>
        <w:t>§16</w:t>
      </w:r>
    </w:p>
    <w:p w:rsidR="001642D3" w:rsidRPr="001C64D1" w:rsidRDefault="001642D3" w:rsidP="001642D3">
      <w:pPr>
        <w:shd w:val="clear" w:color="auto" w:fill="FFFFFF"/>
        <w:spacing w:line="360" w:lineRule="auto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Wszelkie spory wynikłe na tle realizacji niniejszej umowy rozstrzygane będą przez Sąd właściwy dla siedziby Zamawiającego.</w:t>
      </w:r>
    </w:p>
    <w:p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sz w:val="20"/>
        </w:rPr>
      </w:pPr>
      <w:r w:rsidRPr="001C64D1">
        <w:rPr>
          <w:rFonts w:ascii="Cambria" w:hAnsi="Cambria"/>
          <w:b/>
          <w:bCs/>
          <w:sz w:val="20"/>
        </w:rPr>
        <w:t>§17</w:t>
      </w:r>
    </w:p>
    <w:p w:rsidR="001642D3" w:rsidRPr="001C64D1" w:rsidRDefault="001642D3" w:rsidP="001642D3">
      <w:pPr>
        <w:shd w:val="clear" w:color="auto" w:fill="FFFFFF"/>
        <w:spacing w:line="360" w:lineRule="auto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Integralną częścią umowy stanowią :</w:t>
      </w:r>
    </w:p>
    <w:p w:rsidR="001642D3" w:rsidRPr="001C64D1" w:rsidRDefault="001642D3" w:rsidP="001642D3">
      <w:pPr>
        <w:shd w:val="clear" w:color="auto" w:fill="FFFFFF"/>
        <w:spacing w:line="360" w:lineRule="auto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 xml:space="preserve">załącznik nr 1 do Umowy - Szczegółowy Opis Przedmiotu Zamówienia; </w:t>
      </w:r>
    </w:p>
    <w:p w:rsidR="001642D3" w:rsidRPr="001C64D1" w:rsidRDefault="001642D3" w:rsidP="001642D3">
      <w:pPr>
        <w:shd w:val="clear" w:color="auto" w:fill="FFFFFF"/>
        <w:tabs>
          <w:tab w:val="left" w:leader="dot" w:pos="1872"/>
        </w:tabs>
        <w:spacing w:line="360" w:lineRule="auto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załącznik nr 2 do Umowy - Wykaz osób  upoważnionych do konwojowania wartości pieniężnych;</w:t>
      </w:r>
    </w:p>
    <w:p w:rsidR="001642D3" w:rsidRPr="001C64D1" w:rsidRDefault="001642D3" w:rsidP="001642D3">
      <w:pPr>
        <w:shd w:val="clear" w:color="auto" w:fill="FFFFFF"/>
        <w:tabs>
          <w:tab w:val="left" w:leader="dot" w:pos="1872"/>
        </w:tabs>
        <w:spacing w:line="360" w:lineRule="auto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załącznik nr 3 do Umowy – Protokół z odbioru gotówki z punktów ZTM</w:t>
      </w:r>
    </w:p>
    <w:p w:rsidR="001642D3" w:rsidRPr="001C64D1" w:rsidRDefault="001642D3" w:rsidP="001642D3">
      <w:pPr>
        <w:shd w:val="clear" w:color="auto" w:fill="FFFFFF"/>
        <w:spacing w:line="360" w:lineRule="auto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 xml:space="preserve">załącznik nr 6 do Umowy -Wykaz pojazdów (marka samochodu + numer rejestracyjny); </w:t>
      </w:r>
    </w:p>
    <w:p w:rsidR="001642D3" w:rsidRPr="001C64D1" w:rsidRDefault="001642D3" w:rsidP="001642D3">
      <w:pPr>
        <w:shd w:val="clear" w:color="auto" w:fill="FFFFFF"/>
        <w:spacing w:line="360" w:lineRule="auto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aktualne certyfikaty, które będą służyły do wykonana zadania;</w:t>
      </w:r>
    </w:p>
    <w:p w:rsidR="001642D3" w:rsidRPr="001C64D1" w:rsidRDefault="001642D3" w:rsidP="001642D3">
      <w:pPr>
        <w:shd w:val="clear" w:color="auto" w:fill="FFFFFF"/>
        <w:spacing w:line="360" w:lineRule="auto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załącznik nr 7 do Umowy - Kopia polisy ubezpieczenia odpowiedzialności cywilnej;</w:t>
      </w:r>
    </w:p>
    <w:p w:rsidR="001642D3" w:rsidRPr="001C64D1" w:rsidRDefault="001642D3" w:rsidP="001642D3">
      <w:pPr>
        <w:shd w:val="clear" w:color="auto" w:fill="FFFFFF"/>
        <w:spacing w:line="360" w:lineRule="auto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załącznik nr 8 do Umowy - Kopia koncesji;</w:t>
      </w:r>
    </w:p>
    <w:p w:rsidR="002F7B6E" w:rsidRPr="001C64D1" w:rsidRDefault="002F7B6E" w:rsidP="001C64D1">
      <w:pPr>
        <w:shd w:val="clear" w:color="auto" w:fill="FFFFFF"/>
        <w:spacing w:line="360" w:lineRule="auto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sz w:val="20"/>
        </w:rPr>
      </w:pPr>
      <w:r w:rsidRPr="001C64D1">
        <w:rPr>
          <w:rFonts w:ascii="Cambria" w:hAnsi="Cambria"/>
          <w:b/>
          <w:bCs/>
          <w:sz w:val="20"/>
        </w:rPr>
        <w:t>§18</w:t>
      </w:r>
    </w:p>
    <w:p w:rsidR="001642D3" w:rsidRPr="001C64D1" w:rsidRDefault="001642D3" w:rsidP="001642D3">
      <w:pPr>
        <w:shd w:val="clear" w:color="auto" w:fill="FFFFFF"/>
        <w:spacing w:line="360" w:lineRule="auto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Umowa niniejsza została sporządzona w 2 jednobrzmiących egzemplarzach po 1 egzemplarzu dla Wykonawcy, i 1 egzemplarzu dla Zamawiającego.</w:t>
      </w:r>
    </w:p>
    <w:p w:rsidR="001642D3" w:rsidRPr="001C64D1" w:rsidRDefault="001642D3" w:rsidP="001642D3">
      <w:pPr>
        <w:shd w:val="clear" w:color="auto" w:fill="FFFFFF"/>
        <w:tabs>
          <w:tab w:val="left" w:pos="6950"/>
        </w:tabs>
        <w:spacing w:line="360" w:lineRule="auto"/>
        <w:rPr>
          <w:rFonts w:ascii="Cambria" w:hAnsi="Cambria"/>
          <w:b/>
          <w:sz w:val="20"/>
        </w:rPr>
      </w:pPr>
      <w:r w:rsidRPr="001C64D1">
        <w:rPr>
          <w:rFonts w:ascii="Cambria" w:hAnsi="Cambria"/>
          <w:b/>
          <w:sz w:val="20"/>
        </w:rPr>
        <w:t>Zamawiający</w:t>
      </w:r>
      <w:r w:rsidR="00182D68">
        <w:rPr>
          <w:rFonts w:ascii="Cambria" w:hAnsi="Cambria"/>
          <w:b/>
          <w:sz w:val="20"/>
        </w:rPr>
        <w:t xml:space="preserve">                                                       </w:t>
      </w:r>
      <w:r w:rsidRPr="001C64D1">
        <w:rPr>
          <w:rFonts w:ascii="Cambria" w:hAnsi="Cambria"/>
          <w:b/>
          <w:sz w:val="20"/>
        </w:rPr>
        <w:tab/>
        <w:t xml:space="preserve">    </w:t>
      </w:r>
      <w:r w:rsidR="00182D68">
        <w:rPr>
          <w:rFonts w:ascii="Cambria" w:hAnsi="Cambria"/>
          <w:b/>
          <w:sz w:val="20"/>
        </w:rPr>
        <w:t xml:space="preserve">         </w:t>
      </w:r>
      <w:r w:rsidRPr="001C64D1">
        <w:rPr>
          <w:rFonts w:ascii="Cambria" w:hAnsi="Cambria"/>
          <w:b/>
          <w:sz w:val="20"/>
        </w:rPr>
        <w:t xml:space="preserve">  Wykonawca</w:t>
      </w:r>
    </w:p>
    <w:p w:rsidR="00A52C24" w:rsidRPr="001C64D1" w:rsidRDefault="00A52C24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b/>
          <w:sz w:val="20"/>
          <w:lang w:eastAsia="pl-PL"/>
        </w:rPr>
      </w:pPr>
    </w:p>
    <w:p w:rsidR="00A52C24" w:rsidRPr="001C64D1" w:rsidRDefault="00A52C24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b/>
          <w:sz w:val="20"/>
          <w:lang w:eastAsia="pl-PL"/>
        </w:rPr>
      </w:pPr>
    </w:p>
    <w:p w:rsidR="00A52C24" w:rsidRPr="001C64D1" w:rsidRDefault="00A52C24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b/>
          <w:sz w:val="20"/>
          <w:lang w:eastAsia="pl-PL"/>
        </w:rPr>
      </w:pPr>
    </w:p>
    <w:p w:rsidR="00A52C24" w:rsidRPr="001C64D1" w:rsidDel="00274809" w:rsidRDefault="00A52C24" w:rsidP="001642D3">
      <w:pPr>
        <w:tabs>
          <w:tab w:val="left" w:pos="3375"/>
        </w:tabs>
        <w:spacing w:line="360" w:lineRule="auto"/>
        <w:jc w:val="right"/>
        <w:rPr>
          <w:del w:id="35" w:author="Agnieszka Liszka" w:date="2018-11-13T12:31:00Z"/>
          <w:rFonts w:ascii="Cambria" w:hAnsi="Cambria"/>
          <w:b/>
          <w:sz w:val="20"/>
          <w:lang w:eastAsia="pl-PL"/>
        </w:rPr>
      </w:pPr>
      <w:bookmarkStart w:id="36" w:name="_GoBack"/>
      <w:bookmarkEnd w:id="36"/>
    </w:p>
    <w:p w:rsidR="00A52C24" w:rsidRPr="001C64D1" w:rsidDel="00274809" w:rsidRDefault="00A52C24" w:rsidP="001642D3">
      <w:pPr>
        <w:tabs>
          <w:tab w:val="left" w:pos="3375"/>
        </w:tabs>
        <w:spacing w:line="360" w:lineRule="auto"/>
        <w:jc w:val="right"/>
        <w:rPr>
          <w:del w:id="37" w:author="Agnieszka Liszka" w:date="2018-11-13T12:31:00Z"/>
          <w:rFonts w:ascii="Cambria" w:hAnsi="Cambria"/>
          <w:b/>
          <w:sz w:val="20"/>
          <w:lang w:eastAsia="pl-PL"/>
        </w:rPr>
      </w:pPr>
    </w:p>
    <w:p w:rsidR="00A52C24" w:rsidRPr="001C64D1" w:rsidDel="00274809" w:rsidRDefault="00A52C24" w:rsidP="001642D3">
      <w:pPr>
        <w:tabs>
          <w:tab w:val="left" w:pos="3375"/>
        </w:tabs>
        <w:spacing w:line="360" w:lineRule="auto"/>
        <w:jc w:val="right"/>
        <w:rPr>
          <w:del w:id="38" w:author="Agnieszka Liszka" w:date="2018-11-13T12:31:00Z"/>
          <w:rFonts w:ascii="Cambria" w:hAnsi="Cambria"/>
          <w:b/>
          <w:sz w:val="20"/>
          <w:lang w:eastAsia="pl-PL"/>
        </w:rPr>
      </w:pPr>
    </w:p>
    <w:p w:rsidR="00A52C24" w:rsidRPr="001C64D1" w:rsidDel="00274809" w:rsidRDefault="00A52C24" w:rsidP="001642D3">
      <w:pPr>
        <w:tabs>
          <w:tab w:val="left" w:pos="3375"/>
        </w:tabs>
        <w:spacing w:line="360" w:lineRule="auto"/>
        <w:jc w:val="right"/>
        <w:rPr>
          <w:del w:id="39" w:author="Agnieszka Liszka" w:date="2018-11-13T12:31:00Z"/>
          <w:rFonts w:ascii="Cambria" w:hAnsi="Cambria"/>
          <w:b/>
          <w:sz w:val="20"/>
          <w:lang w:eastAsia="pl-PL"/>
        </w:rPr>
      </w:pPr>
    </w:p>
    <w:p w:rsidR="00A52C24" w:rsidRPr="001C64D1" w:rsidDel="00274809" w:rsidRDefault="00A52C24" w:rsidP="001642D3">
      <w:pPr>
        <w:tabs>
          <w:tab w:val="left" w:pos="3375"/>
        </w:tabs>
        <w:spacing w:line="360" w:lineRule="auto"/>
        <w:jc w:val="right"/>
        <w:rPr>
          <w:del w:id="40" w:author="Agnieszka Liszka" w:date="2018-11-13T12:31:00Z"/>
          <w:rFonts w:ascii="Cambria" w:hAnsi="Cambria"/>
          <w:b/>
          <w:sz w:val="20"/>
          <w:lang w:eastAsia="pl-PL"/>
        </w:rPr>
      </w:pPr>
    </w:p>
    <w:p w:rsidR="00A52C24" w:rsidRPr="001C64D1" w:rsidDel="00274809" w:rsidRDefault="00A52C24" w:rsidP="001642D3">
      <w:pPr>
        <w:tabs>
          <w:tab w:val="left" w:pos="3375"/>
        </w:tabs>
        <w:spacing w:line="360" w:lineRule="auto"/>
        <w:jc w:val="right"/>
        <w:rPr>
          <w:del w:id="41" w:author="Agnieszka Liszka" w:date="2018-11-13T12:31:00Z"/>
          <w:rFonts w:ascii="Cambria" w:hAnsi="Cambria"/>
          <w:b/>
          <w:sz w:val="20"/>
          <w:lang w:eastAsia="pl-PL"/>
        </w:rPr>
      </w:pPr>
    </w:p>
    <w:p w:rsidR="00A52C24" w:rsidRPr="001C64D1" w:rsidRDefault="00A52C24" w:rsidP="00274809">
      <w:pPr>
        <w:tabs>
          <w:tab w:val="left" w:pos="3375"/>
        </w:tabs>
        <w:spacing w:line="360" w:lineRule="auto"/>
        <w:rPr>
          <w:rFonts w:ascii="Cambria" w:hAnsi="Cambria"/>
          <w:b/>
          <w:sz w:val="20"/>
          <w:lang w:eastAsia="pl-PL"/>
        </w:rPr>
        <w:pPrChange w:id="42" w:author="Agnieszka Liszka" w:date="2018-11-13T12:31:00Z">
          <w:pPr>
            <w:tabs>
              <w:tab w:val="left" w:pos="3375"/>
            </w:tabs>
            <w:spacing w:line="360" w:lineRule="auto"/>
            <w:jc w:val="right"/>
          </w:pPr>
        </w:pPrChange>
      </w:pPr>
    </w:p>
    <w:p w:rsidR="00A52C24" w:rsidRPr="001C64D1" w:rsidRDefault="00A52C24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b/>
          <w:sz w:val="20"/>
          <w:lang w:eastAsia="pl-PL"/>
        </w:rPr>
      </w:pPr>
    </w:p>
    <w:p w:rsidR="00A52C24" w:rsidRPr="001C64D1" w:rsidRDefault="00A52C24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b/>
          <w:sz w:val="20"/>
          <w:lang w:eastAsia="pl-PL"/>
        </w:rPr>
      </w:pPr>
    </w:p>
    <w:p w:rsidR="00A52C24" w:rsidRPr="001C64D1" w:rsidRDefault="00A52C24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b/>
          <w:sz w:val="20"/>
          <w:lang w:eastAsia="pl-PL"/>
        </w:rPr>
      </w:pPr>
    </w:p>
    <w:p w:rsidR="00A52C24" w:rsidRPr="001C64D1" w:rsidRDefault="00A52C24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b/>
          <w:sz w:val="20"/>
          <w:lang w:eastAsia="pl-PL"/>
        </w:rPr>
      </w:pPr>
    </w:p>
    <w:p w:rsidR="00A52C24" w:rsidRPr="001C64D1" w:rsidRDefault="00A52C24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b/>
          <w:sz w:val="20"/>
          <w:lang w:eastAsia="pl-PL"/>
        </w:rPr>
      </w:pPr>
    </w:p>
    <w:p w:rsidR="00A52C24" w:rsidRPr="001C64D1" w:rsidRDefault="00A52C24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b/>
          <w:sz w:val="20"/>
          <w:lang w:eastAsia="pl-PL"/>
        </w:rPr>
      </w:pPr>
    </w:p>
    <w:p w:rsidR="002F7B6E" w:rsidRPr="001C64D1" w:rsidRDefault="002F7B6E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b/>
          <w:sz w:val="20"/>
          <w:lang w:eastAsia="pl-PL"/>
        </w:rPr>
      </w:pPr>
    </w:p>
    <w:p w:rsidR="002F7B6E" w:rsidRPr="001C64D1" w:rsidRDefault="002F7B6E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b/>
          <w:sz w:val="20"/>
          <w:lang w:eastAsia="pl-PL"/>
        </w:rPr>
      </w:pPr>
    </w:p>
    <w:p w:rsidR="002F7B6E" w:rsidRPr="001C64D1" w:rsidRDefault="002F7B6E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b/>
          <w:sz w:val="20"/>
          <w:lang w:eastAsia="pl-PL"/>
        </w:rPr>
      </w:pPr>
    </w:p>
    <w:p w:rsidR="002F7B6E" w:rsidRPr="001C64D1" w:rsidRDefault="002F7B6E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b/>
          <w:sz w:val="20"/>
          <w:lang w:eastAsia="pl-PL"/>
        </w:rPr>
      </w:pPr>
    </w:p>
    <w:p w:rsidR="002F7B6E" w:rsidRPr="001C64D1" w:rsidRDefault="002F7B6E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b/>
          <w:sz w:val="20"/>
          <w:lang w:eastAsia="pl-PL"/>
        </w:rPr>
      </w:pPr>
    </w:p>
    <w:p w:rsidR="002F7B6E" w:rsidRPr="001C64D1" w:rsidRDefault="002F7B6E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b/>
          <w:sz w:val="20"/>
          <w:lang w:eastAsia="pl-PL"/>
        </w:rPr>
      </w:pPr>
    </w:p>
    <w:p w:rsidR="002F7B6E" w:rsidRPr="001C64D1" w:rsidRDefault="002F7B6E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b/>
          <w:sz w:val="20"/>
          <w:lang w:eastAsia="pl-PL"/>
        </w:rPr>
      </w:pPr>
    </w:p>
    <w:p w:rsidR="002F7B6E" w:rsidRPr="001C64D1" w:rsidRDefault="002F7B6E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b/>
          <w:sz w:val="20"/>
          <w:lang w:eastAsia="pl-PL"/>
        </w:rPr>
      </w:pPr>
    </w:p>
    <w:p w:rsidR="00A52C24" w:rsidRPr="001C64D1" w:rsidRDefault="00A52C24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b/>
          <w:sz w:val="20"/>
          <w:lang w:eastAsia="pl-PL"/>
        </w:rPr>
      </w:pPr>
    </w:p>
    <w:p w:rsidR="00A52C24" w:rsidRDefault="00A52C24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b/>
          <w:sz w:val="20"/>
          <w:lang w:eastAsia="pl-PL"/>
        </w:rPr>
      </w:pPr>
    </w:p>
    <w:p w:rsidR="00330AB0" w:rsidRDefault="00330AB0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b/>
          <w:sz w:val="20"/>
          <w:lang w:eastAsia="pl-PL"/>
        </w:rPr>
      </w:pPr>
    </w:p>
    <w:p w:rsidR="00330AB0" w:rsidRDefault="00330AB0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b/>
          <w:sz w:val="20"/>
          <w:lang w:eastAsia="pl-PL"/>
        </w:rPr>
      </w:pPr>
    </w:p>
    <w:p w:rsidR="00330AB0" w:rsidRDefault="00330AB0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b/>
          <w:sz w:val="20"/>
          <w:lang w:eastAsia="pl-PL"/>
        </w:rPr>
      </w:pPr>
    </w:p>
    <w:p w:rsidR="00330AB0" w:rsidRDefault="00330AB0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b/>
          <w:sz w:val="20"/>
          <w:lang w:eastAsia="pl-PL"/>
        </w:rPr>
      </w:pPr>
    </w:p>
    <w:p w:rsidR="00330AB0" w:rsidRDefault="00330AB0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b/>
          <w:sz w:val="20"/>
          <w:lang w:eastAsia="pl-PL"/>
        </w:rPr>
      </w:pPr>
    </w:p>
    <w:p w:rsidR="00330AB0" w:rsidRDefault="00330AB0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b/>
          <w:sz w:val="20"/>
          <w:lang w:eastAsia="pl-PL"/>
        </w:rPr>
      </w:pPr>
    </w:p>
    <w:p w:rsidR="00330AB0" w:rsidRDefault="00330AB0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b/>
          <w:sz w:val="20"/>
          <w:lang w:eastAsia="pl-PL"/>
        </w:rPr>
      </w:pPr>
    </w:p>
    <w:p w:rsidR="00330AB0" w:rsidRDefault="00330AB0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b/>
          <w:sz w:val="20"/>
          <w:lang w:eastAsia="pl-PL"/>
        </w:rPr>
      </w:pPr>
    </w:p>
    <w:p w:rsidR="00330AB0" w:rsidRDefault="00330AB0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b/>
          <w:sz w:val="20"/>
          <w:lang w:eastAsia="pl-PL"/>
        </w:rPr>
      </w:pPr>
    </w:p>
    <w:p w:rsidR="00330AB0" w:rsidRDefault="00330AB0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b/>
          <w:sz w:val="20"/>
          <w:lang w:eastAsia="pl-PL"/>
        </w:rPr>
      </w:pPr>
    </w:p>
    <w:p w:rsidR="00330AB0" w:rsidRDefault="00330AB0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b/>
          <w:sz w:val="20"/>
          <w:lang w:eastAsia="pl-PL"/>
        </w:rPr>
      </w:pPr>
    </w:p>
    <w:p w:rsidR="00330AB0" w:rsidRDefault="00330AB0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b/>
          <w:sz w:val="20"/>
          <w:lang w:eastAsia="pl-PL"/>
        </w:rPr>
      </w:pPr>
    </w:p>
    <w:p w:rsidR="00330AB0" w:rsidRPr="001C64D1" w:rsidRDefault="00330AB0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b/>
          <w:sz w:val="20"/>
          <w:lang w:eastAsia="pl-PL"/>
        </w:rPr>
      </w:pPr>
    </w:p>
    <w:p w:rsidR="00A52C24" w:rsidRPr="001C64D1" w:rsidRDefault="00A52C24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b/>
          <w:sz w:val="20"/>
          <w:lang w:eastAsia="pl-PL"/>
        </w:rPr>
      </w:pPr>
    </w:p>
    <w:p w:rsidR="00A52C24" w:rsidRPr="001C64D1" w:rsidRDefault="00A52C24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b/>
          <w:sz w:val="20"/>
          <w:lang w:eastAsia="pl-PL"/>
        </w:rPr>
      </w:pPr>
    </w:p>
    <w:p w:rsidR="001642D3" w:rsidRPr="001C64D1" w:rsidRDefault="001642D3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b/>
          <w:sz w:val="20"/>
          <w:lang w:eastAsia="pl-PL"/>
        </w:rPr>
      </w:pPr>
      <w:r w:rsidRPr="001C64D1">
        <w:rPr>
          <w:rFonts w:ascii="Cambria" w:hAnsi="Cambria"/>
          <w:b/>
          <w:sz w:val="20"/>
          <w:lang w:eastAsia="pl-PL"/>
        </w:rPr>
        <w:t>Załącznik nr 1 do umowy</w:t>
      </w:r>
    </w:p>
    <w:p w:rsidR="001642D3" w:rsidRPr="001C64D1" w:rsidRDefault="001642D3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sz w:val="20"/>
          <w:lang w:eastAsia="pl-PL"/>
        </w:rPr>
      </w:pPr>
    </w:p>
    <w:p w:rsidR="001642D3" w:rsidRPr="001C64D1" w:rsidRDefault="001642D3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sz w:val="20"/>
          <w:lang w:eastAsia="pl-PL"/>
        </w:rPr>
      </w:pPr>
    </w:p>
    <w:p w:rsidR="001642D3" w:rsidRPr="001C64D1" w:rsidRDefault="001642D3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sz w:val="20"/>
          <w:lang w:eastAsia="pl-PL"/>
        </w:rPr>
      </w:pPr>
    </w:p>
    <w:p w:rsidR="001642D3" w:rsidRPr="001C64D1" w:rsidRDefault="001642D3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sz w:val="20"/>
          <w:lang w:eastAsia="pl-PL"/>
        </w:rPr>
      </w:pPr>
    </w:p>
    <w:p w:rsidR="001642D3" w:rsidRPr="001C64D1" w:rsidRDefault="001642D3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sz w:val="20"/>
          <w:lang w:eastAsia="pl-PL"/>
        </w:rPr>
      </w:pPr>
    </w:p>
    <w:p w:rsidR="001642D3" w:rsidRPr="001C64D1" w:rsidRDefault="001642D3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sz w:val="20"/>
          <w:lang w:eastAsia="pl-PL"/>
        </w:rPr>
      </w:pPr>
    </w:p>
    <w:p w:rsidR="001642D3" w:rsidRPr="001C64D1" w:rsidRDefault="001642D3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sz w:val="20"/>
          <w:lang w:eastAsia="pl-PL"/>
        </w:rPr>
      </w:pPr>
    </w:p>
    <w:p w:rsidR="001642D3" w:rsidRPr="001C64D1" w:rsidRDefault="001642D3" w:rsidP="001C64D1">
      <w:pPr>
        <w:tabs>
          <w:tab w:val="left" w:pos="3375"/>
        </w:tabs>
        <w:spacing w:line="360" w:lineRule="auto"/>
        <w:jc w:val="center"/>
        <w:rPr>
          <w:rFonts w:ascii="Cambria" w:hAnsi="Cambria"/>
          <w:sz w:val="20"/>
          <w:lang w:eastAsia="pl-PL"/>
        </w:rPr>
      </w:pPr>
    </w:p>
    <w:p w:rsidR="00330AB0" w:rsidRDefault="001642D3" w:rsidP="00330AB0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sz w:val="20"/>
          <w:lang w:eastAsia="pl-PL"/>
        </w:rPr>
      </w:pPr>
      <w:r w:rsidRPr="001C64D1">
        <w:rPr>
          <w:rFonts w:ascii="Cambria" w:hAnsi="Cambria"/>
          <w:b/>
          <w:sz w:val="20"/>
          <w:lang w:eastAsia="pl-PL"/>
        </w:rPr>
        <w:t xml:space="preserve">Załącznik nr 1 do umowy będzie stanowił  załącznik nr 1 do SIWZ </w:t>
      </w:r>
    </w:p>
    <w:p w:rsidR="001642D3" w:rsidRPr="001C64D1" w:rsidRDefault="001642D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sz w:val="20"/>
          <w:lang w:eastAsia="pl-PL"/>
        </w:rPr>
      </w:pPr>
      <w:r w:rsidRPr="001C64D1">
        <w:rPr>
          <w:rFonts w:ascii="Cambria" w:hAnsi="Cambria"/>
          <w:b/>
          <w:sz w:val="20"/>
          <w:lang w:eastAsia="pl-PL"/>
        </w:rPr>
        <w:t>tzn. Szczegółowy opis przedmiotu zamówienia</w:t>
      </w:r>
    </w:p>
    <w:p w:rsidR="001642D3" w:rsidRPr="001C64D1" w:rsidRDefault="001642D3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sz w:val="20"/>
          <w:lang w:eastAsia="pl-PL"/>
        </w:rPr>
      </w:pPr>
    </w:p>
    <w:p w:rsidR="001642D3" w:rsidRPr="001C64D1" w:rsidRDefault="001642D3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sz w:val="20"/>
          <w:lang w:eastAsia="pl-PL"/>
        </w:rPr>
      </w:pPr>
    </w:p>
    <w:p w:rsidR="001642D3" w:rsidRPr="001C64D1" w:rsidRDefault="001642D3" w:rsidP="001642D3">
      <w:pPr>
        <w:pageBreakBefore/>
        <w:suppressAutoHyphens w:val="0"/>
        <w:spacing w:before="100" w:beforeAutospacing="1" w:after="198" w:line="360" w:lineRule="auto"/>
        <w:jc w:val="right"/>
        <w:rPr>
          <w:rFonts w:ascii="Cambria" w:hAnsi="Cambria"/>
          <w:b/>
          <w:sz w:val="20"/>
          <w:lang w:eastAsia="pl-PL"/>
        </w:rPr>
      </w:pPr>
      <w:r w:rsidRPr="001C64D1">
        <w:rPr>
          <w:rFonts w:ascii="Cambria" w:hAnsi="Cambria"/>
          <w:b/>
          <w:sz w:val="20"/>
          <w:lang w:eastAsia="pl-PL"/>
        </w:rPr>
        <w:lastRenderedPageBreak/>
        <w:t>Załącznik nr 2 do umowy</w:t>
      </w:r>
    </w:p>
    <w:p w:rsidR="001642D3" w:rsidRPr="001C64D1" w:rsidRDefault="001642D3" w:rsidP="001642D3">
      <w:pPr>
        <w:shd w:val="clear" w:color="auto" w:fill="FFFFFF"/>
        <w:spacing w:line="360" w:lineRule="auto"/>
        <w:ind w:left="3328"/>
        <w:rPr>
          <w:rFonts w:ascii="Cambria" w:hAnsi="Cambria"/>
          <w:sz w:val="20"/>
        </w:rPr>
      </w:pPr>
      <w:r w:rsidRPr="001C64D1">
        <w:rPr>
          <w:rFonts w:ascii="Cambria" w:hAnsi="Cambria"/>
          <w:b/>
          <w:bCs/>
          <w:spacing w:val="-10"/>
          <w:sz w:val="20"/>
        </w:rPr>
        <w:t>WYKAZ OSÓB + OŚWIADCZENIE</w:t>
      </w:r>
    </w:p>
    <w:p w:rsidR="001642D3" w:rsidRPr="001C64D1" w:rsidRDefault="001642D3" w:rsidP="001642D3">
      <w:pPr>
        <w:shd w:val="clear" w:color="auto" w:fill="FFFFFF"/>
        <w:spacing w:before="485" w:line="360" w:lineRule="auto"/>
        <w:ind w:right="-22" w:firstLine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pacing w:val="-1"/>
          <w:sz w:val="20"/>
        </w:rPr>
        <w:t xml:space="preserve">Oświadczamy, że niżej wymienione osoby, które będą uczestniczyć w wykonaniu </w:t>
      </w:r>
      <w:r w:rsidRPr="001C64D1">
        <w:rPr>
          <w:rFonts w:ascii="Cambria" w:hAnsi="Cambria"/>
          <w:spacing w:val="1"/>
          <w:sz w:val="20"/>
        </w:rPr>
        <w:t xml:space="preserve">zamówienia, są wpisane na listę kwalifikowanych pracowników ochrony fizycznej, kwalifikacje i </w:t>
      </w:r>
      <w:r w:rsidRPr="001C64D1">
        <w:rPr>
          <w:rFonts w:ascii="Cambria" w:hAnsi="Cambria"/>
          <w:spacing w:val="-1"/>
          <w:sz w:val="20"/>
        </w:rPr>
        <w:t>wyposażenie zgodne z przepisami ustawy z dnia 22 sierpnia 1997r. o ochronie osób i mienia (</w:t>
      </w:r>
      <w:proofErr w:type="spellStart"/>
      <w:r w:rsidRPr="001C64D1">
        <w:rPr>
          <w:rFonts w:ascii="Cambria" w:hAnsi="Cambria"/>
          <w:spacing w:val="-1"/>
          <w:sz w:val="20"/>
        </w:rPr>
        <w:t>t.j</w:t>
      </w:r>
      <w:proofErr w:type="spellEnd"/>
      <w:r w:rsidRPr="001C64D1">
        <w:rPr>
          <w:rFonts w:ascii="Cambria" w:hAnsi="Cambria"/>
          <w:spacing w:val="-1"/>
          <w:sz w:val="20"/>
        </w:rPr>
        <w:t xml:space="preserve">. Dz. U </w:t>
      </w:r>
      <w:r w:rsidRPr="001C64D1">
        <w:rPr>
          <w:rFonts w:ascii="Cambria" w:hAnsi="Cambria"/>
          <w:spacing w:val="5"/>
          <w:sz w:val="20"/>
        </w:rPr>
        <w:t xml:space="preserve">z 2014r. poz. 1999 z późn. zm.) oraz Rozporządzenia Ministra Spraw Wewnętrznych i </w:t>
      </w:r>
      <w:r w:rsidRPr="001C64D1">
        <w:rPr>
          <w:rFonts w:ascii="Cambria" w:hAnsi="Cambria"/>
          <w:spacing w:val="2"/>
          <w:sz w:val="20"/>
        </w:rPr>
        <w:t xml:space="preserve">Administracji z dnia 7 września 2010 r. w sprawie wymagań, jakim powinna odpowiadać ochrona </w:t>
      </w:r>
      <w:r w:rsidRPr="001C64D1">
        <w:rPr>
          <w:rFonts w:ascii="Cambria" w:hAnsi="Cambria"/>
          <w:spacing w:val="-1"/>
          <w:sz w:val="20"/>
        </w:rPr>
        <w:t xml:space="preserve">wartości pieniężnych przechowywanych i transportowanych przez przedsiębiorców i inne jednostki </w:t>
      </w:r>
      <w:r w:rsidRPr="001C64D1">
        <w:rPr>
          <w:rFonts w:ascii="Cambria" w:hAnsi="Cambria"/>
          <w:sz w:val="20"/>
        </w:rPr>
        <w:t>organizacyjne (Dz. U. z 2010 r.  Nr 166, poz. 1128).</w:t>
      </w:r>
    </w:p>
    <w:tbl>
      <w:tblPr>
        <w:tblW w:w="10032" w:type="dxa"/>
        <w:tblInd w:w="-5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1576"/>
        <w:gridCol w:w="2693"/>
        <w:gridCol w:w="1843"/>
        <w:gridCol w:w="1701"/>
        <w:gridCol w:w="1701"/>
      </w:tblGrid>
      <w:tr w:rsidR="001642D3" w:rsidRPr="005477E5" w:rsidTr="005C6709">
        <w:trPr>
          <w:trHeight w:hRule="exact" w:val="157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1C64D1" w:rsidRDefault="001642D3" w:rsidP="005C6709">
            <w:pPr>
              <w:shd w:val="clear" w:color="auto" w:fill="FFFFFF"/>
              <w:spacing w:line="360" w:lineRule="auto"/>
              <w:ind w:left="10"/>
              <w:jc w:val="center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b/>
                <w:bCs/>
                <w:sz w:val="20"/>
              </w:rPr>
              <w:t>Lp.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1C64D1" w:rsidRDefault="001642D3" w:rsidP="005C6709">
            <w:pPr>
              <w:shd w:val="clear" w:color="auto" w:fill="FFFFFF"/>
              <w:jc w:val="center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b/>
                <w:bCs/>
                <w:spacing w:val="-4"/>
                <w:sz w:val="20"/>
              </w:rPr>
              <w:t>Imię nazwisko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1C64D1" w:rsidRDefault="001642D3" w:rsidP="005C6709">
            <w:pPr>
              <w:shd w:val="clear" w:color="auto" w:fill="FFFFFF"/>
              <w:ind w:left="34" w:right="38"/>
              <w:jc w:val="center"/>
              <w:rPr>
                <w:rFonts w:ascii="Cambria" w:hAnsi="Cambria"/>
                <w:b/>
                <w:bCs/>
                <w:spacing w:val="-3"/>
                <w:sz w:val="20"/>
              </w:rPr>
            </w:pPr>
            <w:r w:rsidRPr="001C64D1">
              <w:rPr>
                <w:rFonts w:ascii="Cambria" w:hAnsi="Cambria"/>
                <w:b/>
                <w:bCs/>
                <w:sz w:val="20"/>
              </w:rPr>
              <w:t xml:space="preserve">Informacja na temat </w:t>
            </w:r>
            <w:r w:rsidRPr="001C64D1">
              <w:rPr>
                <w:rFonts w:ascii="Cambria" w:hAnsi="Cambria"/>
                <w:b/>
                <w:bCs/>
                <w:spacing w:val="-3"/>
                <w:sz w:val="20"/>
              </w:rPr>
              <w:t>kwalifikacji</w:t>
            </w:r>
          </w:p>
          <w:p w:rsidR="001642D3" w:rsidRPr="001C64D1" w:rsidRDefault="001642D3" w:rsidP="005C6709">
            <w:pPr>
              <w:shd w:val="clear" w:color="auto" w:fill="FFFFFF"/>
              <w:ind w:left="34" w:right="38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1C64D1" w:rsidRDefault="001642D3" w:rsidP="005C6709">
            <w:pPr>
              <w:shd w:val="clear" w:color="auto" w:fill="FFFFFF"/>
              <w:ind w:left="72" w:right="91"/>
              <w:jc w:val="center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b/>
                <w:bCs/>
                <w:spacing w:val="-7"/>
                <w:sz w:val="20"/>
              </w:rPr>
              <w:t xml:space="preserve">Zakres </w:t>
            </w:r>
            <w:r w:rsidRPr="001C64D1">
              <w:rPr>
                <w:rFonts w:ascii="Cambria" w:hAnsi="Cambria"/>
                <w:b/>
                <w:bCs/>
                <w:spacing w:val="-8"/>
                <w:sz w:val="20"/>
              </w:rPr>
              <w:t xml:space="preserve">wykonywanych </w:t>
            </w:r>
            <w:r w:rsidRPr="001C64D1">
              <w:rPr>
                <w:rFonts w:ascii="Cambria" w:hAnsi="Cambria"/>
                <w:b/>
                <w:bCs/>
                <w:spacing w:val="-12"/>
                <w:sz w:val="20"/>
              </w:rPr>
              <w:t>czynności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1C64D1" w:rsidRDefault="001642D3" w:rsidP="005C6709">
            <w:pPr>
              <w:shd w:val="clear" w:color="auto" w:fill="FFFFFF"/>
              <w:ind w:left="106" w:right="139"/>
              <w:jc w:val="center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b/>
                <w:bCs/>
                <w:spacing w:val="3"/>
                <w:sz w:val="20"/>
              </w:rPr>
              <w:t xml:space="preserve">Fotografia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1C64D1" w:rsidRDefault="001642D3" w:rsidP="005C6709">
            <w:pPr>
              <w:shd w:val="clear" w:color="auto" w:fill="FFFFFF"/>
              <w:ind w:left="106" w:right="139"/>
              <w:jc w:val="center"/>
              <w:rPr>
                <w:rFonts w:ascii="Cambria" w:hAnsi="Cambria"/>
                <w:b/>
                <w:bCs/>
                <w:spacing w:val="3"/>
                <w:sz w:val="20"/>
              </w:rPr>
            </w:pPr>
            <w:r w:rsidRPr="001C64D1">
              <w:rPr>
                <w:rFonts w:ascii="Cambria" w:hAnsi="Cambria"/>
                <w:b/>
                <w:bCs/>
                <w:spacing w:val="3"/>
                <w:sz w:val="20"/>
              </w:rPr>
              <w:t>Nr konwojenta</w:t>
            </w:r>
          </w:p>
        </w:tc>
      </w:tr>
      <w:tr w:rsidR="001642D3" w:rsidRPr="005477E5" w:rsidTr="005C6709">
        <w:trPr>
          <w:trHeight w:hRule="exact" w:val="296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spacing w:line="360" w:lineRule="auto"/>
              <w:rPr>
                <w:rFonts w:ascii="Cambria" w:hAnsi="Cambria"/>
                <w:sz w:val="20"/>
              </w:rPr>
            </w:pPr>
          </w:p>
        </w:tc>
      </w:tr>
    </w:tbl>
    <w:p w:rsidR="001642D3" w:rsidRPr="001C64D1" w:rsidRDefault="001642D3" w:rsidP="001642D3">
      <w:pPr>
        <w:shd w:val="clear" w:color="auto" w:fill="FFFFFF"/>
        <w:spacing w:before="230" w:line="360" w:lineRule="auto"/>
        <w:ind w:firstLine="523"/>
        <w:rPr>
          <w:rFonts w:ascii="Cambria" w:hAnsi="Cambria"/>
          <w:sz w:val="20"/>
        </w:rPr>
      </w:pPr>
      <w:r w:rsidRPr="001C64D1">
        <w:rPr>
          <w:rFonts w:ascii="Cambria" w:hAnsi="Cambria"/>
          <w:spacing w:val="-11"/>
          <w:sz w:val="20"/>
        </w:rPr>
        <w:t>POUCZENIE:</w:t>
      </w:r>
    </w:p>
    <w:p w:rsidR="001642D3" w:rsidRPr="001C64D1" w:rsidRDefault="001642D3" w:rsidP="001642D3">
      <w:pPr>
        <w:shd w:val="clear" w:color="auto" w:fill="FFFFFF"/>
        <w:spacing w:before="5" w:line="360" w:lineRule="auto"/>
        <w:ind w:left="523" w:right="538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pacing w:val="2"/>
          <w:sz w:val="20"/>
          <w:u w:val="single"/>
        </w:rPr>
        <w:t xml:space="preserve">Art. 297 § 1 </w:t>
      </w:r>
      <w:r w:rsidRPr="001C64D1">
        <w:rPr>
          <w:rFonts w:ascii="Cambria" w:hAnsi="Cambria"/>
          <w:smallCaps/>
          <w:spacing w:val="2"/>
          <w:sz w:val="20"/>
          <w:u w:val="single"/>
        </w:rPr>
        <w:t>kodeks karny</w:t>
      </w:r>
      <w:r w:rsidRPr="001C64D1">
        <w:rPr>
          <w:rFonts w:ascii="Cambria" w:hAnsi="Cambria"/>
          <w:smallCaps/>
          <w:spacing w:val="2"/>
          <w:sz w:val="20"/>
        </w:rPr>
        <w:t xml:space="preserve">: </w:t>
      </w:r>
      <w:r w:rsidRPr="001C64D1">
        <w:rPr>
          <w:rFonts w:ascii="Cambria" w:hAnsi="Cambria"/>
          <w:spacing w:val="2"/>
          <w:sz w:val="20"/>
        </w:rPr>
        <w:t xml:space="preserve">Kto, w celu uzyskania dla siebie lub kogo innego (...) przedkłada podrobiony, przerobiony, </w:t>
      </w:r>
      <w:r w:rsidRPr="001C64D1">
        <w:rPr>
          <w:rFonts w:ascii="Cambria" w:hAnsi="Cambria"/>
          <w:spacing w:val="-2"/>
          <w:sz w:val="20"/>
        </w:rPr>
        <w:t xml:space="preserve">poświadczający nieprawdę albo nierzetelny dokument albo nierzetelne, pisemne oświadczenie dotyczące okoliczności o istotnym </w:t>
      </w:r>
      <w:r w:rsidRPr="001C64D1">
        <w:rPr>
          <w:rFonts w:ascii="Cambria" w:hAnsi="Cambria"/>
          <w:spacing w:val="-1"/>
          <w:sz w:val="20"/>
        </w:rPr>
        <w:t>znaczeniu dla uzyskania (...) zamówienia, podlega karze pozbawienia wolności od 3 miesięcy do lat 5.</w:t>
      </w:r>
    </w:p>
    <w:p w:rsidR="001642D3" w:rsidRPr="001C64D1" w:rsidRDefault="001642D3" w:rsidP="001642D3">
      <w:pPr>
        <w:shd w:val="clear" w:color="auto" w:fill="FFFFFF"/>
        <w:spacing w:before="5" w:line="360" w:lineRule="auto"/>
        <w:ind w:left="523" w:right="538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b/>
          <w:bCs/>
          <w:spacing w:val="13"/>
          <w:sz w:val="20"/>
        </w:rPr>
        <w:t>……………… dnia ………………………………..</w:t>
      </w:r>
    </w:p>
    <w:p w:rsidR="001642D3" w:rsidRPr="001C64D1" w:rsidRDefault="001642D3" w:rsidP="001642D3">
      <w:pPr>
        <w:shd w:val="clear" w:color="auto" w:fill="FFFFFF"/>
        <w:spacing w:before="250"/>
        <w:ind w:left="4781"/>
        <w:rPr>
          <w:rFonts w:ascii="Cambria" w:hAnsi="Cambria"/>
          <w:spacing w:val="-3"/>
          <w:sz w:val="20"/>
        </w:rPr>
      </w:pPr>
      <w:r w:rsidRPr="001C64D1">
        <w:rPr>
          <w:rFonts w:ascii="Cambria" w:hAnsi="Cambria"/>
          <w:spacing w:val="-3"/>
          <w:sz w:val="20"/>
        </w:rPr>
        <w:t>………………………………………………………………………</w:t>
      </w:r>
    </w:p>
    <w:p w:rsidR="001642D3" w:rsidRPr="001C64D1" w:rsidRDefault="001642D3" w:rsidP="001642D3">
      <w:pPr>
        <w:shd w:val="clear" w:color="auto" w:fill="FFFFFF"/>
        <w:spacing w:before="250"/>
        <w:ind w:left="4781"/>
        <w:rPr>
          <w:rFonts w:ascii="Cambria" w:hAnsi="Cambria"/>
          <w:sz w:val="20"/>
        </w:rPr>
      </w:pPr>
      <w:r w:rsidRPr="001C64D1">
        <w:rPr>
          <w:rFonts w:ascii="Cambria" w:hAnsi="Cambria"/>
          <w:spacing w:val="-3"/>
          <w:sz w:val="20"/>
        </w:rPr>
        <w:t>Podpis upoważnionego przedstawiciela Wykonawcy</w:t>
      </w:r>
    </w:p>
    <w:p w:rsidR="001642D3" w:rsidRPr="001C64D1" w:rsidRDefault="001642D3" w:rsidP="001642D3">
      <w:pPr>
        <w:jc w:val="center"/>
        <w:rPr>
          <w:rFonts w:ascii="Cambria" w:hAnsi="Cambria"/>
          <w:sz w:val="20"/>
          <w:lang w:eastAsia="pl-PL"/>
        </w:rPr>
      </w:pPr>
    </w:p>
    <w:p w:rsidR="001642D3" w:rsidRPr="001C64D1" w:rsidRDefault="001642D3" w:rsidP="001642D3">
      <w:pPr>
        <w:pageBreakBefore/>
        <w:suppressAutoHyphens w:val="0"/>
        <w:spacing w:before="100" w:beforeAutospacing="1" w:after="198" w:line="276" w:lineRule="auto"/>
        <w:rPr>
          <w:rFonts w:ascii="Cambria" w:hAnsi="Cambria"/>
          <w:sz w:val="20"/>
          <w:lang w:eastAsia="pl-PL"/>
        </w:rPr>
        <w:sectPr w:rsidR="001642D3" w:rsidRPr="001C64D1" w:rsidSect="00570DB8">
          <w:footerReference w:type="even" r:id="rId13"/>
          <w:footerReference w:type="default" r:id="rId14"/>
          <w:pgSz w:w="11906" w:h="16838"/>
          <w:pgMar w:top="1418" w:right="1416" w:bottom="1276" w:left="1440" w:header="709" w:footer="709" w:gutter="0"/>
          <w:cols w:space="708"/>
          <w:docGrid w:linePitch="381"/>
        </w:sectPr>
      </w:pPr>
    </w:p>
    <w:p w:rsidR="001642D3" w:rsidRPr="001C64D1" w:rsidRDefault="001642D3" w:rsidP="001642D3">
      <w:pPr>
        <w:pageBreakBefore/>
        <w:suppressAutoHyphens w:val="0"/>
        <w:spacing w:before="100" w:beforeAutospacing="1" w:after="198" w:line="276" w:lineRule="auto"/>
        <w:jc w:val="right"/>
        <w:rPr>
          <w:rFonts w:ascii="Cambria" w:hAnsi="Cambria"/>
          <w:b/>
          <w:sz w:val="20"/>
          <w:lang w:eastAsia="pl-PL"/>
        </w:rPr>
      </w:pPr>
      <w:r w:rsidRPr="001C64D1">
        <w:rPr>
          <w:rFonts w:ascii="Cambria" w:hAnsi="Cambria"/>
          <w:b/>
          <w:sz w:val="20"/>
          <w:lang w:eastAsia="pl-PL"/>
        </w:rPr>
        <w:lastRenderedPageBreak/>
        <w:t>Załącznik nr 3 do umowy</w:t>
      </w:r>
    </w:p>
    <w:p w:rsidR="001642D3" w:rsidRPr="001C64D1" w:rsidRDefault="001642D3" w:rsidP="001642D3">
      <w:pPr>
        <w:suppressAutoHyphens w:val="0"/>
        <w:spacing w:before="100" w:beforeAutospacing="1" w:after="198" w:line="276" w:lineRule="auto"/>
        <w:rPr>
          <w:rFonts w:ascii="Cambria" w:hAnsi="Cambria"/>
          <w:sz w:val="20"/>
          <w:lang w:eastAsia="pl-PL"/>
        </w:rPr>
      </w:pPr>
      <w:r w:rsidRPr="001C64D1">
        <w:rPr>
          <w:rFonts w:ascii="Cambria" w:hAnsi="Cambria"/>
          <w:b/>
          <w:bCs/>
          <w:sz w:val="20"/>
          <w:lang w:eastAsia="pl-PL"/>
        </w:rPr>
        <w:t>PROTOKÓŁ Z ODBIORU GOTÓWKI Z PUNKTÓW ZTM WYKONANA P RZEZ FIRMĘ ……………………………………………………………</w:t>
      </w:r>
    </w:p>
    <w:p w:rsidR="001642D3" w:rsidRPr="001C64D1" w:rsidRDefault="001642D3" w:rsidP="001642D3">
      <w:pPr>
        <w:suppressAutoHyphens w:val="0"/>
        <w:spacing w:before="100" w:beforeAutospacing="1" w:after="198" w:line="276" w:lineRule="auto"/>
        <w:rPr>
          <w:rFonts w:ascii="Cambria" w:hAnsi="Cambria"/>
          <w:sz w:val="20"/>
          <w:lang w:eastAsia="pl-PL"/>
        </w:rPr>
      </w:pPr>
      <w:r w:rsidRPr="001C64D1">
        <w:rPr>
          <w:rFonts w:ascii="Cambria" w:hAnsi="Cambria"/>
          <w:b/>
          <w:bCs/>
          <w:sz w:val="20"/>
          <w:lang w:eastAsia="pl-PL"/>
        </w:rPr>
        <w:t>z dnia ……………………………….. zmiana …………</w:t>
      </w:r>
    </w:p>
    <w:tbl>
      <w:tblPr>
        <w:tblW w:w="15206" w:type="dxa"/>
        <w:tblCellSpacing w:w="0" w:type="dxa"/>
        <w:tblInd w:w="-8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2"/>
        <w:gridCol w:w="1491"/>
        <w:gridCol w:w="1316"/>
        <w:gridCol w:w="1414"/>
        <w:gridCol w:w="1126"/>
        <w:gridCol w:w="1192"/>
        <w:gridCol w:w="1124"/>
        <w:gridCol w:w="1656"/>
        <w:gridCol w:w="976"/>
        <w:gridCol w:w="1546"/>
        <w:gridCol w:w="937"/>
        <w:gridCol w:w="1118"/>
        <w:gridCol w:w="798"/>
      </w:tblGrid>
      <w:tr w:rsidR="001642D3" w:rsidRPr="005477E5" w:rsidTr="005C6709">
        <w:trPr>
          <w:tblCellSpacing w:w="0" w:type="dxa"/>
        </w:trPr>
        <w:tc>
          <w:tcPr>
            <w:tcW w:w="5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16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b/>
                <w:bCs/>
                <w:sz w:val="20"/>
                <w:lang w:eastAsia="pl-PL"/>
              </w:rPr>
              <w:t>Nazwa punktu</w:t>
            </w:r>
          </w:p>
        </w:tc>
        <w:tc>
          <w:tcPr>
            <w:tcW w:w="135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b/>
                <w:bCs/>
                <w:sz w:val="20"/>
                <w:lang w:eastAsia="pl-PL"/>
              </w:rPr>
              <w:t>Imię i Nazwisko pracownika ZTM</w:t>
            </w:r>
          </w:p>
        </w:tc>
        <w:tc>
          <w:tcPr>
            <w:tcW w:w="496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b/>
                <w:bCs/>
                <w:sz w:val="20"/>
                <w:lang w:eastAsia="pl-PL"/>
              </w:rPr>
              <w:t>Ilość bezpiecznych kopert :</w:t>
            </w:r>
          </w:p>
        </w:tc>
        <w:tc>
          <w:tcPr>
            <w:tcW w:w="17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b/>
                <w:bCs/>
                <w:sz w:val="20"/>
                <w:lang w:eastAsia="pl-PL"/>
              </w:rPr>
              <w:t>Podpis Przekazującego</w:t>
            </w:r>
          </w:p>
        </w:tc>
        <w:tc>
          <w:tcPr>
            <w:tcW w:w="10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b/>
                <w:bCs/>
                <w:sz w:val="20"/>
                <w:lang w:eastAsia="pl-PL"/>
              </w:rPr>
              <w:t>Godzina</w:t>
            </w:r>
          </w:p>
        </w:tc>
        <w:tc>
          <w:tcPr>
            <w:tcW w:w="162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b/>
                <w:bCs/>
                <w:sz w:val="20"/>
                <w:lang w:eastAsia="pl-PL"/>
              </w:rPr>
              <w:t>Podpis Odbierającego</w:t>
            </w:r>
          </w:p>
        </w:tc>
        <w:tc>
          <w:tcPr>
            <w:tcW w:w="9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jc w:val="center"/>
              <w:rPr>
                <w:rFonts w:ascii="Cambria" w:hAnsi="Cambria"/>
                <w:b/>
                <w:bCs/>
                <w:sz w:val="20"/>
                <w:lang w:eastAsia="pl-PL"/>
              </w:rPr>
            </w:pPr>
            <w:r w:rsidRPr="001C64D1">
              <w:rPr>
                <w:rFonts w:ascii="Cambria" w:hAnsi="Cambria"/>
                <w:b/>
                <w:bCs/>
                <w:sz w:val="20"/>
                <w:lang w:eastAsia="pl-PL"/>
              </w:rPr>
              <w:t>Ogółem kopert</w:t>
            </w:r>
          </w:p>
          <w:p w:rsidR="001642D3" w:rsidRPr="001C64D1" w:rsidRDefault="001642D3" w:rsidP="005C6709">
            <w:pPr>
              <w:suppressAutoHyphens w:val="0"/>
              <w:spacing w:before="100" w:beforeAutospacing="1" w:after="119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b/>
                <w:bCs/>
                <w:sz w:val="20"/>
                <w:lang w:eastAsia="pl-PL"/>
              </w:rPr>
              <w:t>(ilość)</w:t>
            </w:r>
          </w:p>
        </w:tc>
        <w:tc>
          <w:tcPr>
            <w:tcW w:w="44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jc w:val="center"/>
              <w:rPr>
                <w:rFonts w:ascii="Cambria" w:hAnsi="Cambria"/>
                <w:b/>
                <w:bCs/>
                <w:sz w:val="20"/>
                <w:lang w:eastAsia="pl-PL"/>
              </w:rPr>
            </w:pPr>
            <w:r w:rsidRPr="001C64D1">
              <w:rPr>
                <w:rFonts w:ascii="Cambria" w:hAnsi="Cambria"/>
                <w:b/>
                <w:bCs/>
                <w:sz w:val="20"/>
                <w:lang w:eastAsia="pl-PL"/>
              </w:rPr>
              <w:t>Ogółem kopert</w:t>
            </w:r>
          </w:p>
          <w:p w:rsidR="001642D3" w:rsidRPr="001C64D1" w:rsidRDefault="001642D3" w:rsidP="005C6709">
            <w:pPr>
              <w:suppressAutoHyphens w:val="0"/>
              <w:spacing w:before="100" w:beforeAutospacing="1" w:after="119"/>
              <w:jc w:val="center"/>
              <w:rPr>
                <w:rFonts w:ascii="Cambria" w:hAnsi="Cambria"/>
                <w:b/>
                <w:bCs/>
                <w:sz w:val="20"/>
                <w:lang w:eastAsia="pl-PL"/>
              </w:rPr>
            </w:pPr>
            <w:r w:rsidRPr="001C64D1">
              <w:rPr>
                <w:rFonts w:ascii="Cambria" w:hAnsi="Cambria"/>
                <w:b/>
                <w:bCs/>
                <w:sz w:val="20"/>
                <w:lang w:eastAsia="pl-PL"/>
              </w:rPr>
              <w:t>(wartość)</w:t>
            </w:r>
          </w:p>
        </w:tc>
        <w:tc>
          <w:tcPr>
            <w:tcW w:w="84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b/>
                <w:bCs/>
                <w:sz w:val="20"/>
                <w:lang w:eastAsia="pl-PL"/>
              </w:rPr>
              <w:t>Uwagi</w:t>
            </w:r>
          </w:p>
        </w:tc>
      </w:tr>
      <w:tr w:rsidR="001642D3" w:rsidRPr="005477E5" w:rsidTr="005C67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1C64D1" w:rsidRDefault="001642D3" w:rsidP="005C6709">
            <w:pPr>
              <w:suppressAutoHyphens w:val="0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1C64D1" w:rsidRDefault="001642D3" w:rsidP="005C6709">
            <w:pPr>
              <w:suppressAutoHyphens w:val="0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1C64D1" w:rsidRDefault="001642D3" w:rsidP="005C6709">
            <w:pPr>
              <w:suppressAutoHyphens w:val="0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b/>
                <w:bCs/>
                <w:sz w:val="20"/>
                <w:lang w:eastAsia="pl-PL"/>
              </w:rPr>
              <w:t>Bilety jednorazowe</w:t>
            </w: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b/>
                <w:bCs/>
                <w:sz w:val="20"/>
                <w:lang w:eastAsia="pl-PL"/>
              </w:rPr>
              <w:t>Bilety okresowe</w:t>
            </w: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b/>
                <w:bCs/>
                <w:sz w:val="20"/>
                <w:lang w:eastAsia="pl-PL"/>
              </w:rPr>
              <w:t>Opłaty (duplikaty KKM)</w:t>
            </w: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b/>
                <w:bCs/>
                <w:sz w:val="20"/>
                <w:lang w:eastAsia="pl-PL"/>
              </w:rPr>
              <w:t>Automaty</w:t>
            </w:r>
          </w:p>
        </w:tc>
        <w:tc>
          <w:tcPr>
            <w:tcW w:w="171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1C64D1" w:rsidRDefault="001642D3" w:rsidP="005C6709">
            <w:pPr>
              <w:suppressAutoHyphens w:val="0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1C64D1" w:rsidRDefault="001642D3" w:rsidP="005C6709">
            <w:pPr>
              <w:suppressAutoHyphens w:val="0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6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1C64D1" w:rsidRDefault="001642D3" w:rsidP="005C6709">
            <w:pPr>
              <w:suppressAutoHyphens w:val="0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1C64D1" w:rsidRDefault="001642D3" w:rsidP="005C6709">
            <w:pPr>
              <w:suppressAutoHyphens w:val="0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84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1C64D1" w:rsidRDefault="001642D3" w:rsidP="005C6709">
            <w:pPr>
              <w:suppressAutoHyphens w:val="0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1642D3" w:rsidRPr="005477E5" w:rsidTr="005C6709">
        <w:trPr>
          <w:trHeight w:val="410"/>
          <w:tblCellSpacing w:w="0" w:type="dxa"/>
        </w:trPr>
        <w:tc>
          <w:tcPr>
            <w:tcW w:w="5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1</w:t>
            </w:r>
          </w:p>
        </w:tc>
        <w:tc>
          <w:tcPr>
            <w:tcW w:w="16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PSB – ul. Głowackiego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1642D3" w:rsidRPr="005477E5" w:rsidTr="005C67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1C64D1" w:rsidRDefault="001642D3" w:rsidP="005C6709">
            <w:pPr>
              <w:suppressAutoHyphens w:val="0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1C64D1" w:rsidRDefault="001642D3" w:rsidP="005C6709">
            <w:pPr>
              <w:suppressAutoHyphens w:val="0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1642D3" w:rsidRPr="005477E5" w:rsidTr="005C6709">
        <w:trPr>
          <w:tblCellSpacing w:w="0" w:type="dxa"/>
        </w:trPr>
        <w:tc>
          <w:tcPr>
            <w:tcW w:w="5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2</w:t>
            </w:r>
          </w:p>
        </w:tc>
        <w:tc>
          <w:tcPr>
            <w:tcW w:w="16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PSB – ul. Warszawska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1642D3" w:rsidRPr="005477E5" w:rsidTr="005C67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1C64D1" w:rsidRDefault="001642D3" w:rsidP="005C6709">
            <w:pPr>
              <w:suppressAutoHyphens w:val="0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1C64D1" w:rsidRDefault="001642D3" w:rsidP="005C6709">
            <w:pPr>
              <w:suppressAutoHyphens w:val="0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1642D3" w:rsidRPr="005477E5" w:rsidTr="005C6709">
        <w:trPr>
          <w:tblCellSpacing w:w="0" w:type="dxa"/>
        </w:trPr>
        <w:tc>
          <w:tcPr>
            <w:tcW w:w="5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3</w:t>
            </w:r>
          </w:p>
        </w:tc>
        <w:tc>
          <w:tcPr>
            <w:tcW w:w="16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PSB – ul. Żytnia Hala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1642D3" w:rsidRPr="005477E5" w:rsidTr="005C67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1C64D1" w:rsidRDefault="001642D3" w:rsidP="005C6709">
            <w:pPr>
              <w:suppressAutoHyphens w:val="0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1C64D1" w:rsidRDefault="001642D3" w:rsidP="005C6709">
            <w:pPr>
              <w:suppressAutoHyphens w:val="0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1642D3" w:rsidRPr="005477E5" w:rsidTr="005C6709">
        <w:trPr>
          <w:tblCellSpacing w:w="0" w:type="dxa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4</w:t>
            </w:r>
          </w:p>
        </w:tc>
        <w:tc>
          <w:tcPr>
            <w:tcW w:w="1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PSB – ul. Żytnia 1 (przy ulicy)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1642D3" w:rsidRPr="005477E5" w:rsidTr="005C6709">
        <w:trPr>
          <w:tblCellSpacing w:w="0" w:type="dxa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5</w:t>
            </w:r>
          </w:p>
        </w:tc>
        <w:tc>
          <w:tcPr>
            <w:tcW w:w="1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 xml:space="preserve">PSB – ul .J. N. Jeziorańskiego </w:t>
            </w:r>
            <w:r w:rsidRPr="001C64D1">
              <w:rPr>
                <w:rFonts w:ascii="Cambria" w:hAnsi="Cambria"/>
                <w:sz w:val="20"/>
                <w:lang w:eastAsia="pl-PL"/>
              </w:rPr>
              <w:lastRenderedPageBreak/>
              <w:t>(</w:t>
            </w:r>
            <w:proofErr w:type="spellStart"/>
            <w:r w:rsidRPr="001C64D1">
              <w:rPr>
                <w:rFonts w:ascii="Cambria" w:hAnsi="Cambria"/>
                <w:sz w:val="20"/>
                <w:lang w:eastAsia="pl-PL"/>
              </w:rPr>
              <w:t>minidworzec</w:t>
            </w:r>
            <w:proofErr w:type="spellEnd"/>
            <w:r w:rsidRPr="001C64D1">
              <w:rPr>
                <w:rFonts w:ascii="Cambria" w:hAnsi="Cambria"/>
                <w:sz w:val="20"/>
                <w:lang w:eastAsia="pl-PL"/>
              </w:rPr>
              <w:t>)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1642D3" w:rsidRPr="005477E5" w:rsidTr="005C6709">
        <w:trPr>
          <w:tblCellSpacing w:w="0" w:type="dxa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6</w:t>
            </w:r>
          </w:p>
        </w:tc>
        <w:tc>
          <w:tcPr>
            <w:tcW w:w="1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PSB – ul. Massalskiego (</w:t>
            </w:r>
            <w:proofErr w:type="spellStart"/>
            <w:r w:rsidRPr="001C64D1">
              <w:rPr>
                <w:rFonts w:ascii="Cambria" w:hAnsi="Cambria"/>
                <w:sz w:val="20"/>
                <w:lang w:eastAsia="pl-PL"/>
              </w:rPr>
              <w:t>minidworzec</w:t>
            </w:r>
            <w:proofErr w:type="spellEnd"/>
            <w:r w:rsidRPr="001C64D1">
              <w:rPr>
                <w:rFonts w:ascii="Cambria" w:hAnsi="Cambria"/>
                <w:sz w:val="20"/>
                <w:lang w:eastAsia="pl-PL"/>
              </w:rPr>
              <w:t>)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1642D3" w:rsidRPr="005477E5" w:rsidTr="00D16196">
        <w:trPr>
          <w:trHeight w:val="1323"/>
          <w:tblCellSpacing w:w="0" w:type="dxa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7</w:t>
            </w:r>
          </w:p>
        </w:tc>
        <w:tc>
          <w:tcPr>
            <w:tcW w:w="167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16196" w:rsidRPr="001C64D1" w:rsidRDefault="001642D3" w:rsidP="005C6709">
            <w:pPr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Zajezdnia autobusowa – ul. Jagiellońska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D16196" w:rsidRPr="005477E5" w:rsidTr="00D16196">
        <w:trPr>
          <w:trHeight w:val="458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196" w:rsidRPr="001C64D1" w:rsidRDefault="00D16196" w:rsidP="005C6709">
            <w:pPr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8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196" w:rsidRPr="001C64D1" w:rsidRDefault="00D16196" w:rsidP="005C6709">
            <w:pPr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Inna zajezdnia na terenie miasta Kielce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196" w:rsidRPr="001C64D1" w:rsidRDefault="00D16196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196" w:rsidRPr="001C64D1" w:rsidRDefault="00D16196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196" w:rsidRPr="001C64D1" w:rsidRDefault="00D16196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196" w:rsidRPr="001C64D1" w:rsidRDefault="00D16196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196" w:rsidRPr="001C64D1" w:rsidRDefault="00D16196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196" w:rsidRPr="001C64D1" w:rsidRDefault="00D16196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196" w:rsidRPr="001C64D1" w:rsidRDefault="00D16196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196" w:rsidRPr="001C64D1" w:rsidRDefault="00D16196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196" w:rsidRPr="001C64D1" w:rsidRDefault="00D16196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196" w:rsidRPr="001C64D1" w:rsidRDefault="00D16196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196" w:rsidRPr="001C64D1" w:rsidRDefault="00D16196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</w:tr>
    </w:tbl>
    <w:p w:rsidR="001642D3" w:rsidRPr="001C64D1" w:rsidRDefault="001642D3" w:rsidP="001642D3">
      <w:pPr>
        <w:suppressAutoHyphens w:val="0"/>
        <w:spacing w:before="100" w:beforeAutospacing="1"/>
        <w:rPr>
          <w:rFonts w:ascii="Cambria" w:hAnsi="Cambria"/>
          <w:sz w:val="20"/>
          <w:lang w:eastAsia="pl-PL"/>
        </w:rPr>
      </w:pPr>
      <w:r w:rsidRPr="001C64D1">
        <w:rPr>
          <w:rFonts w:ascii="Cambria" w:hAnsi="Cambria"/>
          <w:sz w:val="20"/>
          <w:lang w:eastAsia="pl-PL"/>
        </w:rPr>
        <w:t>Ilość kopert zdanych do Banku (b. jednorazowe)……………………………………. Ilość kopert zdanych do Banku (b. okresowe) …………………………………….</w:t>
      </w:r>
    </w:p>
    <w:p w:rsidR="001642D3" w:rsidRPr="001C64D1" w:rsidRDefault="001642D3" w:rsidP="001642D3">
      <w:pPr>
        <w:suppressAutoHyphens w:val="0"/>
        <w:spacing w:before="100" w:beforeAutospacing="1"/>
        <w:rPr>
          <w:rFonts w:ascii="Cambria" w:hAnsi="Cambria"/>
          <w:sz w:val="20"/>
          <w:lang w:eastAsia="pl-PL"/>
        </w:rPr>
      </w:pPr>
      <w:r w:rsidRPr="001C64D1">
        <w:rPr>
          <w:rFonts w:ascii="Cambria" w:hAnsi="Cambria"/>
          <w:sz w:val="20"/>
          <w:lang w:eastAsia="pl-PL"/>
        </w:rPr>
        <w:t>Odbioru dokonali ……………………………………………….. Ilość kopert zdanych do Banku (opłaty) …………………………………….</w:t>
      </w:r>
    </w:p>
    <w:p w:rsidR="001642D3" w:rsidRPr="001C64D1" w:rsidRDefault="001642D3" w:rsidP="001642D3">
      <w:pPr>
        <w:suppressAutoHyphens w:val="0"/>
        <w:spacing w:before="100" w:beforeAutospacing="1"/>
        <w:rPr>
          <w:rFonts w:ascii="Cambria" w:hAnsi="Cambria"/>
          <w:sz w:val="20"/>
          <w:lang w:eastAsia="pl-PL"/>
        </w:rPr>
      </w:pPr>
      <w:r w:rsidRPr="001C64D1">
        <w:rPr>
          <w:rFonts w:ascii="Cambria" w:hAnsi="Cambria"/>
          <w:sz w:val="20"/>
          <w:lang w:eastAsia="pl-PL"/>
        </w:rPr>
        <w:t xml:space="preserve">(czytelny podpis) ……………………………………………….. Ilość kopert zdanych do Banku (automaty) ……………………………………. </w:t>
      </w:r>
    </w:p>
    <w:p w:rsidR="001642D3" w:rsidRPr="001C64D1" w:rsidRDefault="001642D3" w:rsidP="001642D3">
      <w:pPr>
        <w:suppressAutoHyphens w:val="0"/>
        <w:spacing w:before="100" w:beforeAutospacing="1"/>
        <w:rPr>
          <w:rFonts w:ascii="Cambria" w:hAnsi="Cambria"/>
          <w:sz w:val="20"/>
          <w:lang w:eastAsia="pl-PL"/>
        </w:rPr>
      </w:pPr>
      <w:r w:rsidRPr="001C64D1">
        <w:rPr>
          <w:rFonts w:ascii="Cambria" w:hAnsi="Cambria"/>
          <w:sz w:val="20"/>
          <w:lang w:eastAsia="pl-PL"/>
        </w:rPr>
        <w:t>Do banku przekazano …………………………………………. sztuk.</w:t>
      </w: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  <w:sectPr w:rsidR="001642D3" w:rsidRPr="001C64D1" w:rsidSect="00A31886">
          <w:pgSz w:w="16838" w:h="11906" w:orient="landscape"/>
          <w:pgMar w:top="1440" w:right="1418" w:bottom="1416" w:left="1276" w:header="709" w:footer="709" w:gutter="0"/>
          <w:cols w:space="708"/>
          <w:docGrid w:linePitch="381"/>
        </w:sect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  <w:r w:rsidRPr="001C64D1">
        <w:rPr>
          <w:rFonts w:ascii="Cambria" w:hAnsi="Cambria"/>
          <w:b/>
          <w:bCs/>
          <w:sz w:val="20"/>
        </w:rPr>
        <w:lastRenderedPageBreak/>
        <w:t>Załącznik nr 4 do umowy</w:t>
      </w: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center"/>
        <w:rPr>
          <w:rFonts w:ascii="Cambria" w:hAnsi="Cambria"/>
          <w:b/>
          <w:bCs/>
          <w:sz w:val="20"/>
        </w:rPr>
      </w:pPr>
      <w:r w:rsidRPr="001C64D1">
        <w:rPr>
          <w:rFonts w:ascii="Cambria" w:hAnsi="Cambria"/>
          <w:b/>
          <w:bCs/>
          <w:sz w:val="20"/>
        </w:rPr>
        <w:t>Wykaz punktów sprzedaży biletów(PSB)</w:t>
      </w: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center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center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center"/>
        <w:rPr>
          <w:rFonts w:ascii="Cambria" w:hAnsi="Cambria"/>
          <w:b/>
          <w:bCs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6980"/>
      </w:tblGrid>
      <w:tr w:rsidR="001642D3" w:rsidRPr="005477E5" w:rsidTr="005C6709">
        <w:tc>
          <w:tcPr>
            <w:tcW w:w="958" w:type="dxa"/>
          </w:tcPr>
          <w:p w:rsidR="001642D3" w:rsidRPr="001C64D1" w:rsidRDefault="001642D3" w:rsidP="005C6709">
            <w:pPr>
              <w:spacing w:line="360" w:lineRule="auto"/>
              <w:jc w:val="right"/>
              <w:rPr>
                <w:rFonts w:ascii="Cambria" w:hAnsi="Cambria"/>
                <w:b/>
                <w:bCs/>
                <w:sz w:val="20"/>
              </w:rPr>
            </w:pPr>
            <w:proofErr w:type="spellStart"/>
            <w:r w:rsidRPr="001C64D1">
              <w:rPr>
                <w:rFonts w:ascii="Cambria" w:hAnsi="Cambria"/>
                <w:b/>
                <w:bCs/>
                <w:sz w:val="20"/>
              </w:rPr>
              <w:t>Lp</w:t>
            </w:r>
            <w:proofErr w:type="spellEnd"/>
            <w:r w:rsidRPr="001C64D1">
              <w:rPr>
                <w:rFonts w:ascii="Cambria" w:hAnsi="Cambria"/>
                <w:b/>
                <w:bCs/>
                <w:sz w:val="20"/>
              </w:rPr>
              <w:t xml:space="preserve"> </w:t>
            </w:r>
          </w:p>
        </w:tc>
        <w:tc>
          <w:tcPr>
            <w:tcW w:w="6980" w:type="dxa"/>
          </w:tcPr>
          <w:p w:rsidR="001642D3" w:rsidRPr="001C64D1" w:rsidRDefault="001642D3" w:rsidP="005C6709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C64D1">
              <w:rPr>
                <w:rFonts w:ascii="Cambria" w:hAnsi="Cambria"/>
                <w:b/>
                <w:bCs/>
                <w:sz w:val="20"/>
              </w:rPr>
              <w:t>PSB</w:t>
            </w:r>
          </w:p>
        </w:tc>
      </w:tr>
      <w:tr w:rsidR="001642D3" w:rsidRPr="005477E5" w:rsidTr="005C6709">
        <w:tc>
          <w:tcPr>
            <w:tcW w:w="958" w:type="dxa"/>
          </w:tcPr>
          <w:p w:rsidR="001642D3" w:rsidRPr="001C64D1" w:rsidRDefault="001642D3" w:rsidP="005C6709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C64D1">
              <w:rPr>
                <w:rFonts w:ascii="Cambria" w:hAnsi="Cambria"/>
                <w:b/>
                <w:bCs/>
                <w:sz w:val="20"/>
              </w:rPr>
              <w:t>1</w:t>
            </w:r>
          </w:p>
        </w:tc>
        <w:tc>
          <w:tcPr>
            <w:tcW w:w="6980" w:type="dxa"/>
          </w:tcPr>
          <w:p w:rsidR="001642D3" w:rsidRPr="001C64D1" w:rsidRDefault="001642D3" w:rsidP="005C6709">
            <w:pPr>
              <w:spacing w:line="360" w:lineRule="auto"/>
              <w:rPr>
                <w:rFonts w:ascii="Cambria" w:hAnsi="Cambria"/>
                <w:b/>
                <w:bCs/>
                <w:sz w:val="20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PSB – ul. Głowackiego 4</w:t>
            </w:r>
          </w:p>
        </w:tc>
      </w:tr>
      <w:tr w:rsidR="001642D3" w:rsidRPr="005477E5" w:rsidTr="005C6709">
        <w:tc>
          <w:tcPr>
            <w:tcW w:w="958" w:type="dxa"/>
          </w:tcPr>
          <w:p w:rsidR="001642D3" w:rsidRPr="001C64D1" w:rsidRDefault="001642D3" w:rsidP="005C6709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C64D1">
              <w:rPr>
                <w:rFonts w:ascii="Cambria" w:hAnsi="Cambria"/>
                <w:b/>
                <w:bCs/>
                <w:sz w:val="20"/>
              </w:rPr>
              <w:t>2</w:t>
            </w:r>
          </w:p>
        </w:tc>
        <w:tc>
          <w:tcPr>
            <w:tcW w:w="6980" w:type="dxa"/>
            <w:vAlign w:val="center"/>
          </w:tcPr>
          <w:p w:rsidR="001642D3" w:rsidRPr="001C64D1" w:rsidRDefault="001642D3" w:rsidP="005C6709">
            <w:pPr>
              <w:spacing w:line="360" w:lineRule="auto"/>
              <w:rPr>
                <w:rFonts w:ascii="Cambria" w:hAnsi="Cambria"/>
                <w:b/>
                <w:bCs/>
                <w:sz w:val="20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PSB – ul. Warszawska 7</w:t>
            </w:r>
          </w:p>
        </w:tc>
      </w:tr>
      <w:tr w:rsidR="001642D3" w:rsidRPr="005477E5" w:rsidTr="005C6709">
        <w:tc>
          <w:tcPr>
            <w:tcW w:w="958" w:type="dxa"/>
          </w:tcPr>
          <w:p w:rsidR="001642D3" w:rsidRPr="001C64D1" w:rsidRDefault="001642D3" w:rsidP="005C6709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C64D1">
              <w:rPr>
                <w:rFonts w:ascii="Cambria" w:hAnsi="Cambria"/>
                <w:b/>
                <w:bCs/>
                <w:sz w:val="20"/>
              </w:rPr>
              <w:t>3</w:t>
            </w:r>
          </w:p>
        </w:tc>
        <w:tc>
          <w:tcPr>
            <w:tcW w:w="6980" w:type="dxa"/>
          </w:tcPr>
          <w:p w:rsidR="001642D3" w:rsidRPr="001C64D1" w:rsidRDefault="001642D3" w:rsidP="005C6709">
            <w:pPr>
              <w:spacing w:line="360" w:lineRule="auto"/>
              <w:rPr>
                <w:rFonts w:ascii="Cambria" w:hAnsi="Cambria"/>
                <w:b/>
                <w:bCs/>
                <w:sz w:val="20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PSB – ul. Żytnia 1 Hala</w:t>
            </w:r>
          </w:p>
        </w:tc>
      </w:tr>
      <w:tr w:rsidR="001642D3" w:rsidRPr="005477E5" w:rsidTr="005C6709">
        <w:tc>
          <w:tcPr>
            <w:tcW w:w="958" w:type="dxa"/>
          </w:tcPr>
          <w:p w:rsidR="001642D3" w:rsidRPr="001C64D1" w:rsidRDefault="001642D3" w:rsidP="005C6709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C64D1">
              <w:rPr>
                <w:rFonts w:ascii="Cambria" w:hAnsi="Cambria"/>
                <w:b/>
                <w:bCs/>
                <w:sz w:val="20"/>
              </w:rPr>
              <w:t>4</w:t>
            </w:r>
          </w:p>
        </w:tc>
        <w:tc>
          <w:tcPr>
            <w:tcW w:w="6980" w:type="dxa"/>
          </w:tcPr>
          <w:p w:rsidR="001642D3" w:rsidRPr="001C64D1" w:rsidRDefault="001642D3" w:rsidP="005C6709">
            <w:pPr>
              <w:spacing w:line="360" w:lineRule="auto"/>
              <w:rPr>
                <w:rFonts w:ascii="Cambria" w:hAnsi="Cambria"/>
                <w:b/>
                <w:bCs/>
                <w:sz w:val="20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PSB – ul. Żytnia 1 (przy ulicy)</w:t>
            </w:r>
          </w:p>
        </w:tc>
      </w:tr>
      <w:tr w:rsidR="001642D3" w:rsidRPr="005477E5" w:rsidTr="005C6709">
        <w:tc>
          <w:tcPr>
            <w:tcW w:w="958" w:type="dxa"/>
          </w:tcPr>
          <w:p w:rsidR="001642D3" w:rsidRPr="001C64D1" w:rsidRDefault="001642D3" w:rsidP="005C6709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C64D1">
              <w:rPr>
                <w:rFonts w:ascii="Cambria" w:hAnsi="Cambria"/>
                <w:b/>
                <w:bCs/>
                <w:sz w:val="20"/>
              </w:rPr>
              <w:t>5</w:t>
            </w:r>
          </w:p>
        </w:tc>
        <w:tc>
          <w:tcPr>
            <w:tcW w:w="6980" w:type="dxa"/>
          </w:tcPr>
          <w:p w:rsidR="001642D3" w:rsidRPr="001C64D1" w:rsidRDefault="001642D3" w:rsidP="005C6709">
            <w:pPr>
              <w:spacing w:line="360" w:lineRule="auto"/>
              <w:rPr>
                <w:rFonts w:ascii="Cambria" w:hAnsi="Cambria"/>
                <w:b/>
                <w:bCs/>
                <w:sz w:val="20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PSB – ul .J. N. Jeziorańskiego (</w:t>
            </w:r>
            <w:proofErr w:type="spellStart"/>
            <w:r w:rsidRPr="001C64D1">
              <w:rPr>
                <w:rFonts w:ascii="Cambria" w:hAnsi="Cambria"/>
                <w:sz w:val="20"/>
                <w:lang w:eastAsia="pl-PL"/>
              </w:rPr>
              <w:t>minidworzec</w:t>
            </w:r>
            <w:proofErr w:type="spellEnd"/>
            <w:r w:rsidRPr="001C64D1">
              <w:rPr>
                <w:rFonts w:ascii="Cambria" w:hAnsi="Cambria"/>
                <w:sz w:val="20"/>
                <w:lang w:eastAsia="pl-PL"/>
              </w:rPr>
              <w:t>)</w:t>
            </w:r>
          </w:p>
        </w:tc>
      </w:tr>
      <w:tr w:rsidR="001642D3" w:rsidRPr="005477E5" w:rsidTr="005C6709">
        <w:tc>
          <w:tcPr>
            <w:tcW w:w="958" w:type="dxa"/>
          </w:tcPr>
          <w:p w:rsidR="001642D3" w:rsidRPr="001C64D1" w:rsidRDefault="001642D3" w:rsidP="005C6709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C64D1">
              <w:rPr>
                <w:rFonts w:ascii="Cambria" w:hAnsi="Cambria"/>
                <w:b/>
                <w:bCs/>
                <w:sz w:val="20"/>
              </w:rPr>
              <w:t>6</w:t>
            </w:r>
          </w:p>
        </w:tc>
        <w:tc>
          <w:tcPr>
            <w:tcW w:w="6980" w:type="dxa"/>
          </w:tcPr>
          <w:p w:rsidR="001642D3" w:rsidRPr="001C64D1" w:rsidRDefault="001642D3" w:rsidP="005C6709">
            <w:pPr>
              <w:spacing w:line="360" w:lineRule="auto"/>
              <w:rPr>
                <w:rFonts w:ascii="Cambria" w:hAnsi="Cambria"/>
                <w:b/>
                <w:bCs/>
                <w:sz w:val="20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PSB – ul. Massalskiego (</w:t>
            </w:r>
            <w:proofErr w:type="spellStart"/>
            <w:r w:rsidRPr="001C64D1">
              <w:rPr>
                <w:rFonts w:ascii="Cambria" w:hAnsi="Cambria"/>
                <w:sz w:val="20"/>
                <w:lang w:eastAsia="pl-PL"/>
              </w:rPr>
              <w:t>minidworzec</w:t>
            </w:r>
            <w:proofErr w:type="spellEnd"/>
            <w:r w:rsidRPr="001C64D1">
              <w:rPr>
                <w:rFonts w:ascii="Cambria" w:hAnsi="Cambria"/>
                <w:sz w:val="20"/>
                <w:lang w:eastAsia="pl-PL"/>
              </w:rPr>
              <w:t>)</w:t>
            </w:r>
          </w:p>
        </w:tc>
      </w:tr>
      <w:tr w:rsidR="001642D3" w:rsidRPr="005477E5" w:rsidTr="005C6709">
        <w:tc>
          <w:tcPr>
            <w:tcW w:w="958" w:type="dxa"/>
          </w:tcPr>
          <w:p w:rsidR="001642D3" w:rsidRPr="001C64D1" w:rsidRDefault="001642D3" w:rsidP="005C6709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C64D1">
              <w:rPr>
                <w:rFonts w:ascii="Cambria" w:hAnsi="Cambria"/>
                <w:b/>
                <w:bCs/>
                <w:sz w:val="20"/>
              </w:rPr>
              <w:t>7</w:t>
            </w:r>
          </w:p>
        </w:tc>
        <w:tc>
          <w:tcPr>
            <w:tcW w:w="6980" w:type="dxa"/>
          </w:tcPr>
          <w:p w:rsidR="001642D3" w:rsidRPr="001C64D1" w:rsidRDefault="001642D3" w:rsidP="005C6709">
            <w:pPr>
              <w:spacing w:line="360" w:lineRule="auto"/>
              <w:rPr>
                <w:rFonts w:ascii="Cambria" w:hAnsi="Cambria"/>
                <w:b/>
                <w:bCs/>
                <w:sz w:val="20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Zajezdnia autobusowa – ul. Jagiellońska</w:t>
            </w:r>
            <w:r w:rsidR="00D16196" w:rsidRPr="001C64D1">
              <w:rPr>
                <w:rFonts w:ascii="Cambria" w:hAnsi="Cambria"/>
                <w:sz w:val="20"/>
                <w:lang w:eastAsia="pl-PL"/>
              </w:rPr>
              <w:t xml:space="preserve"> lub inna zajezdnia na terenie miasta Kielce.</w:t>
            </w:r>
          </w:p>
        </w:tc>
      </w:tr>
    </w:tbl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1642D3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330AB0" w:rsidRDefault="00330AB0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330AB0" w:rsidRDefault="00330AB0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330AB0" w:rsidRDefault="00330AB0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330AB0" w:rsidRPr="001C64D1" w:rsidRDefault="00330AB0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  <w:r w:rsidRPr="001C64D1">
        <w:rPr>
          <w:rFonts w:ascii="Cambria" w:hAnsi="Cambria"/>
          <w:b/>
          <w:bCs/>
          <w:sz w:val="20"/>
        </w:rPr>
        <w:lastRenderedPageBreak/>
        <w:t>Załącznik nr 5 do umowy</w:t>
      </w:r>
    </w:p>
    <w:p w:rsidR="001642D3" w:rsidRPr="001C64D1" w:rsidRDefault="001642D3" w:rsidP="001642D3">
      <w:pPr>
        <w:pStyle w:val="Tekstpodstawowy"/>
        <w:spacing w:line="360" w:lineRule="auto"/>
        <w:ind w:left="284" w:hanging="284"/>
        <w:jc w:val="center"/>
        <w:rPr>
          <w:rFonts w:ascii="Cambria" w:hAnsi="Cambria"/>
          <w:b/>
          <w:sz w:val="20"/>
        </w:rPr>
      </w:pPr>
    </w:p>
    <w:p w:rsidR="001642D3" w:rsidRPr="001C64D1" w:rsidRDefault="001642D3" w:rsidP="001642D3">
      <w:pPr>
        <w:pStyle w:val="Tekstpodstawowy"/>
        <w:spacing w:line="360" w:lineRule="auto"/>
        <w:ind w:left="284" w:hanging="284"/>
        <w:jc w:val="center"/>
        <w:rPr>
          <w:rFonts w:ascii="Cambria" w:hAnsi="Cambria"/>
          <w:b/>
          <w:sz w:val="20"/>
        </w:rPr>
      </w:pPr>
      <w:r w:rsidRPr="001C64D1">
        <w:rPr>
          <w:rFonts w:ascii="Cambria" w:hAnsi="Cambria"/>
          <w:b/>
          <w:sz w:val="20"/>
        </w:rPr>
        <w:t>Wykaz automatów stacjonarnych</w:t>
      </w:r>
    </w:p>
    <w:p w:rsidR="001642D3" w:rsidRPr="001C64D1" w:rsidRDefault="001642D3" w:rsidP="001642D3">
      <w:pPr>
        <w:pStyle w:val="Tekstpodstawowy"/>
        <w:spacing w:line="360" w:lineRule="auto"/>
        <w:ind w:left="284" w:hanging="284"/>
        <w:jc w:val="center"/>
        <w:rPr>
          <w:rFonts w:ascii="Cambria" w:hAnsi="Cambria"/>
          <w:b/>
          <w:sz w:val="20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3494"/>
        <w:gridCol w:w="5741"/>
      </w:tblGrid>
      <w:tr w:rsidR="001642D3" w:rsidRPr="005477E5" w:rsidTr="005C6709">
        <w:trPr>
          <w:trHeight w:hRule="exact" w:val="365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115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67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1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82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ul. Żelazna (przy PKP )</w:t>
            </w:r>
          </w:p>
        </w:tc>
      </w:tr>
      <w:tr w:rsidR="001642D3" w:rsidRPr="005477E5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96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2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82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ul. Grunwaldzka (Szpital)</w:t>
            </w:r>
          </w:p>
        </w:tc>
      </w:tr>
      <w:tr w:rsidR="001642D3" w:rsidRPr="005477E5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96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3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82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 xml:space="preserve">ul. Źródłowa </w:t>
            </w:r>
          </w:p>
        </w:tc>
      </w:tr>
      <w:tr w:rsidR="001642D3" w:rsidRPr="005477E5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91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4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82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ul. Sandomierska (</w:t>
            </w:r>
            <w:proofErr w:type="spellStart"/>
            <w:r w:rsidRPr="001C64D1">
              <w:rPr>
                <w:rFonts w:ascii="Cambria" w:hAnsi="Cambria"/>
                <w:sz w:val="20"/>
              </w:rPr>
              <w:t>Zeork</w:t>
            </w:r>
            <w:proofErr w:type="spellEnd"/>
            <w:r w:rsidRPr="001C64D1">
              <w:rPr>
                <w:rFonts w:ascii="Cambria" w:hAnsi="Cambria"/>
                <w:sz w:val="20"/>
              </w:rPr>
              <w:t>)</w:t>
            </w:r>
          </w:p>
        </w:tc>
      </w:tr>
      <w:tr w:rsidR="001642D3" w:rsidRPr="005477E5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101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5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5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82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ul. Sandomierka / ul. Źródłowa</w:t>
            </w:r>
          </w:p>
        </w:tc>
      </w:tr>
      <w:tr w:rsidR="001642D3" w:rsidRPr="005477E5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96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6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82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ul. Żytnia północ</w:t>
            </w:r>
          </w:p>
        </w:tc>
      </w:tr>
      <w:tr w:rsidR="001642D3" w:rsidRPr="005477E5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96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7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7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82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ul. Żytnia południe</w:t>
            </w:r>
          </w:p>
        </w:tc>
      </w:tr>
      <w:tr w:rsidR="001642D3" w:rsidRPr="005477E5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96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8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8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82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ul. Solidarności (</w:t>
            </w:r>
            <w:proofErr w:type="spellStart"/>
            <w:r w:rsidRPr="001C64D1">
              <w:rPr>
                <w:rFonts w:ascii="Cambria" w:hAnsi="Cambria"/>
                <w:sz w:val="20"/>
              </w:rPr>
              <w:t>Neste</w:t>
            </w:r>
            <w:proofErr w:type="spellEnd"/>
            <w:r w:rsidRPr="001C64D1">
              <w:rPr>
                <w:rFonts w:ascii="Cambria" w:hAnsi="Cambria"/>
                <w:sz w:val="20"/>
              </w:rPr>
              <w:t>)</w:t>
            </w:r>
          </w:p>
        </w:tc>
      </w:tr>
      <w:tr w:rsidR="001642D3" w:rsidRPr="005477E5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96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9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9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82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ul. Paderewskiego wschód</w:t>
            </w:r>
          </w:p>
        </w:tc>
      </w:tr>
      <w:tr w:rsidR="001642D3" w:rsidRPr="005477E5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110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10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10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82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ul. Paderewskiego zachód</w:t>
            </w:r>
          </w:p>
        </w:tc>
      </w:tr>
      <w:tr w:rsidR="001642D3" w:rsidRPr="005477E5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110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11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11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82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ul. IX Wieków południe</w:t>
            </w:r>
          </w:p>
        </w:tc>
      </w:tr>
      <w:tr w:rsidR="001642D3" w:rsidRPr="005477E5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110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12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12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77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ul. IX Wieków (Urząd Wojewódzki)</w:t>
            </w:r>
          </w:p>
        </w:tc>
      </w:tr>
      <w:tr w:rsidR="001642D3" w:rsidRPr="005477E5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110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13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13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82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 xml:space="preserve">ul. </w:t>
            </w:r>
            <w:proofErr w:type="spellStart"/>
            <w:r w:rsidRPr="001C64D1">
              <w:rPr>
                <w:rFonts w:ascii="Cambria" w:hAnsi="Cambria"/>
                <w:sz w:val="20"/>
              </w:rPr>
              <w:t>Seminaryjska</w:t>
            </w:r>
            <w:proofErr w:type="spellEnd"/>
            <w:r w:rsidRPr="001C64D1">
              <w:rPr>
                <w:rFonts w:ascii="Cambria" w:hAnsi="Cambria"/>
                <w:sz w:val="20"/>
              </w:rPr>
              <w:t xml:space="preserve"> Rogatka południe</w:t>
            </w:r>
          </w:p>
        </w:tc>
      </w:tr>
      <w:tr w:rsidR="001642D3" w:rsidRPr="005477E5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110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14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14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82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 xml:space="preserve">ul. </w:t>
            </w:r>
            <w:proofErr w:type="spellStart"/>
            <w:r w:rsidRPr="001C64D1">
              <w:rPr>
                <w:rFonts w:ascii="Cambria" w:hAnsi="Cambria"/>
                <w:sz w:val="20"/>
              </w:rPr>
              <w:t>Seminaryjska</w:t>
            </w:r>
            <w:proofErr w:type="spellEnd"/>
            <w:r w:rsidRPr="001C64D1">
              <w:rPr>
                <w:rFonts w:ascii="Cambria" w:hAnsi="Cambria"/>
                <w:sz w:val="20"/>
              </w:rPr>
              <w:t xml:space="preserve"> (przy targowisku) północ</w:t>
            </w:r>
          </w:p>
        </w:tc>
      </w:tr>
      <w:tr w:rsidR="001642D3" w:rsidRPr="005477E5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110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15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15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82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 xml:space="preserve">ul. </w:t>
            </w:r>
            <w:proofErr w:type="spellStart"/>
            <w:r w:rsidRPr="001C64D1">
              <w:rPr>
                <w:rFonts w:ascii="Cambria" w:hAnsi="Cambria"/>
                <w:sz w:val="20"/>
              </w:rPr>
              <w:t>Seminaryjska</w:t>
            </w:r>
            <w:proofErr w:type="spellEnd"/>
            <w:r w:rsidRPr="001C64D1">
              <w:rPr>
                <w:rFonts w:ascii="Cambria" w:hAnsi="Cambria"/>
                <w:sz w:val="20"/>
              </w:rPr>
              <w:t xml:space="preserve"> (przy targowisku) południe</w:t>
            </w:r>
          </w:p>
        </w:tc>
      </w:tr>
      <w:tr w:rsidR="001642D3" w:rsidRPr="005477E5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110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16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16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82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ul. Warszawska/ ul. Pocieszka</w:t>
            </w:r>
          </w:p>
        </w:tc>
      </w:tr>
      <w:tr w:rsidR="001642D3" w:rsidRPr="005477E5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110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17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17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82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ul. Warszawska (Politechnika Świętokrzyska)</w:t>
            </w:r>
          </w:p>
        </w:tc>
      </w:tr>
      <w:tr w:rsidR="001642D3" w:rsidRPr="005477E5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106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18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18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77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ul. Tarnowska / ul. Bohaterów Warszawy</w:t>
            </w:r>
          </w:p>
        </w:tc>
      </w:tr>
      <w:tr w:rsidR="001642D3" w:rsidRPr="005477E5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106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19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19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77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ul.</w:t>
            </w:r>
            <w:r w:rsidRPr="001C64D1">
              <w:rPr>
                <w:rFonts w:ascii="Cambria" w:hAnsi="Cambria"/>
                <w:spacing w:val="-1"/>
                <w:sz w:val="20"/>
              </w:rPr>
              <w:t xml:space="preserve"> J.N Jeziorańskiego (</w:t>
            </w:r>
            <w:proofErr w:type="spellStart"/>
            <w:r w:rsidRPr="001C64D1">
              <w:rPr>
                <w:rFonts w:ascii="Cambria" w:hAnsi="Cambria"/>
                <w:spacing w:val="-1"/>
                <w:sz w:val="20"/>
              </w:rPr>
              <w:t>minidworzec</w:t>
            </w:r>
            <w:proofErr w:type="spellEnd"/>
            <w:r w:rsidRPr="001C64D1">
              <w:rPr>
                <w:rFonts w:ascii="Cambria" w:hAnsi="Cambria"/>
                <w:spacing w:val="-1"/>
                <w:sz w:val="20"/>
              </w:rPr>
              <w:t>)</w:t>
            </w:r>
          </w:p>
        </w:tc>
      </w:tr>
      <w:tr w:rsidR="001642D3" w:rsidRPr="005477E5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91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20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20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77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ul.</w:t>
            </w:r>
            <w:r w:rsidRPr="001C64D1">
              <w:rPr>
                <w:rFonts w:ascii="Cambria" w:hAnsi="Cambria"/>
                <w:spacing w:val="-1"/>
                <w:sz w:val="20"/>
              </w:rPr>
              <w:t xml:space="preserve"> Massalskiego (</w:t>
            </w:r>
            <w:proofErr w:type="spellStart"/>
            <w:r w:rsidRPr="001C64D1">
              <w:rPr>
                <w:rFonts w:ascii="Cambria" w:hAnsi="Cambria"/>
                <w:spacing w:val="-1"/>
                <w:sz w:val="20"/>
              </w:rPr>
              <w:t>minidworzec</w:t>
            </w:r>
            <w:proofErr w:type="spellEnd"/>
            <w:r w:rsidRPr="001C64D1">
              <w:rPr>
                <w:rFonts w:ascii="Cambria" w:hAnsi="Cambria"/>
                <w:spacing w:val="-1"/>
                <w:sz w:val="20"/>
              </w:rPr>
              <w:t>)</w:t>
            </w:r>
          </w:p>
        </w:tc>
      </w:tr>
    </w:tbl>
    <w:p w:rsidR="001642D3" w:rsidRPr="001C64D1" w:rsidRDefault="001642D3" w:rsidP="001642D3">
      <w:pPr>
        <w:pStyle w:val="Tekstpodstawowy"/>
        <w:spacing w:line="360" w:lineRule="auto"/>
        <w:ind w:left="284" w:hanging="284"/>
        <w:jc w:val="center"/>
        <w:rPr>
          <w:rFonts w:ascii="Cambria" w:hAnsi="Cambria"/>
          <w:b/>
          <w:sz w:val="20"/>
        </w:rPr>
      </w:pPr>
    </w:p>
    <w:p w:rsidR="001642D3" w:rsidRPr="001C64D1" w:rsidRDefault="001642D3" w:rsidP="001642D3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:rsidR="001642D3" w:rsidRPr="001C64D1" w:rsidRDefault="001642D3" w:rsidP="001642D3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:rsidR="001642D3" w:rsidRPr="001C64D1" w:rsidRDefault="001642D3" w:rsidP="001642D3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:rsidR="001642D3" w:rsidRPr="001C64D1" w:rsidRDefault="001642D3" w:rsidP="001642D3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:rsidR="001642D3" w:rsidRPr="001C64D1" w:rsidRDefault="001642D3" w:rsidP="001642D3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:rsidR="001642D3" w:rsidRPr="001C64D1" w:rsidRDefault="001642D3" w:rsidP="001642D3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:rsidR="001642D3" w:rsidRPr="001C64D1" w:rsidRDefault="001642D3" w:rsidP="001642D3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:rsidR="001642D3" w:rsidRPr="001C64D1" w:rsidRDefault="001642D3" w:rsidP="001642D3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:rsidR="001642D3" w:rsidRDefault="001642D3" w:rsidP="001642D3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:rsidR="00330AB0" w:rsidRDefault="00330AB0" w:rsidP="001642D3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:rsidR="00330AB0" w:rsidRDefault="00330AB0" w:rsidP="001642D3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:rsidR="00330AB0" w:rsidRDefault="00330AB0" w:rsidP="001642D3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:rsidR="00330AB0" w:rsidRPr="001C64D1" w:rsidRDefault="00330AB0" w:rsidP="001642D3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:rsidR="001642D3" w:rsidRPr="001C64D1" w:rsidRDefault="001642D3" w:rsidP="001642D3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:rsidR="001642D3" w:rsidRPr="001C64D1" w:rsidRDefault="001642D3" w:rsidP="001642D3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:rsidR="001642D3" w:rsidRPr="001C64D1" w:rsidRDefault="001642D3" w:rsidP="001642D3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  <w:r w:rsidRPr="001C64D1">
        <w:rPr>
          <w:rFonts w:ascii="Cambria" w:hAnsi="Cambria"/>
          <w:b/>
          <w:bCs/>
          <w:sz w:val="20"/>
        </w:rPr>
        <w:lastRenderedPageBreak/>
        <w:t>Załącznik nr 6 do umowy</w:t>
      </w:r>
    </w:p>
    <w:p w:rsidR="001642D3" w:rsidRPr="001C64D1" w:rsidRDefault="001642D3" w:rsidP="001642D3">
      <w:pPr>
        <w:pStyle w:val="Tekstpodstawowy"/>
        <w:spacing w:line="360" w:lineRule="auto"/>
        <w:jc w:val="center"/>
        <w:rPr>
          <w:rFonts w:ascii="Cambria" w:hAnsi="Cambria"/>
          <w:b/>
          <w:sz w:val="20"/>
        </w:rPr>
      </w:pPr>
      <w:r w:rsidRPr="001C64D1">
        <w:rPr>
          <w:rFonts w:ascii="Cambria" w:hAnsi="Cambria"/>
          <w:b/>
          <w:sz w:val="20"/>
        </w:rPr>
        <w:t>Wykaz pojazdów</w:t>
      </w:r>
    </w:p>
    <w:p w:rsidR="001642D3" w:rsidRPr="001C64D1" w:rsidRDefault="001642D3" w:rsidP="001642D3">
      <w:pPr>
        <w:shd w:val="clear" w:color="auto" w:fill="FFFFFF"/>
        <w:ind w:right="11"/>
        <w:rPr>
          <w:rFonts w:ascii="Cambria" w:hAnsi="Cambria"/>
          <w:b/>
          <w:bCs/>
          <w:spacing w:val="1"/>
          <w:sz w:val="20"/>
        </w:rPr>
      </w:pPr>
    </w:p>
    <w:p w:rsidR="001642D3" w:rsidRPr="001C64D1" w:rsidRDefault="001642D3" w:rsidP="001642D3">
      <w:pPr>
        <w:shd w:val="clear" w:color="auto" w:fill="FFFFFF"/>
        <w:spacing w:before="245" w:line="360" w:lineRule="auto"/>
        <w:ind w:left="523" w:right="547"/>
        <w:jc w:val="both"/>
        <w:rPr>
          <w:rFonts w:ascii="Cambria" w:hAnsi="Cambria"/>
          <w:spacing w:val="-4"/>
          <w:sz w:val="20"/>
        </w:rPr>
      </w:pPr>
      <w:r w:rsidRPr="001C64D1">
        <w:rPr>
          <w:rFonts w:ascii="Cambria" w:hAnsi="Cambria"/>
          <w:spacing w:val="-1"/>
          <w:sz w:val="20"/>
        </w:rPr>
        <w:t>potwierdzający dysponowanie potencjałem technicznym w postaci odpowiednich pojazdów</w:t>
      </w:r>
    </w:p>
    <w:p w:rsidR="001642D3" w:rsidRPr="001C64D1" w:rsidRDefault="001642D3" w:rsidP="001642D3">
      <w:pPr>
        <w:shd w:val="clear" w:color="auto" w:fill="FFFFFF"/>
        <w:spacing w:before="245" w:line="360" w:lineRule="auto"/>
        <w:ind w:left="523" w:right="547"/>
        <w:jc w:val="both"/>
        <w:rPr>
          <w:rFonts w:ascii="Cambria" w:hAnsi="Cambria"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518" w:right="547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pacing w:val="1"/>
          <w:sz w:val="20"/>
        </w:rPr>
        <w:t xml:space="preserve">Pojazdy spełniają warunki określone w Rozporządzeniu Ministra Spraw Wewnętrznych                                  i </w:t>
      </w:r>
      <w:r w:rsidRPr="001C64D1">
        <w:rPr>
          <w:rFonts w:ascii="Cambria" w:hAnsi="Cambria"/>
          <w:spacing w:val="2"/>
          <w:sz w:val="20"/>
        </w:rPr>
        <w:t xml:space="preserve">Administracji z dnia 7 września 2010 r. w sprawie wymagań, jakim powinna odpowiadać ochrona </w:t>
      </w:r>
      <w:r w:rsidRPr="001C64D1">
        <w:rPr>
          <w:rFonts w:ascii="Cambria" w:hAnsi="Cambria"/>
          <w:spacing w:val="-1"/>
          <w:sz w:val="20"/>
        </w:rPr>
        <w:t xml:space="preserve">wartości pieniężnych przechowywanych i transportowanych przez przedsiębiorców i inne jednostki </w:t>
      </w:r>
      <w:r w:rsidRPr="001C64D1">
        <w:rPr>
          <w:rFonts w:ascii="Cambria" w:hAnsi="Cambria"/>
          <w:sz w:val="20"/>
        </w:rPr>
        <w:t>organizacyjne (Dz. U. z 2010 r. Nr 166, poz. 1128).</w:t>
      </w:r>
    </w:p>
    <w:p w:rsidR="001642D3" w:rsidRPr="001C64D1" w:rsidRDefault="001642D3" w:rsidP="001642D3">
      <w:pPr>
        <w:spacing w:after="221" w:line="1" w:lineRule="exact"/>
        <w:rPr>
          <w:rFonts w:ascii="Cambria" w:hAnsi="Cambria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2131"/>
        <w:gridCol w:w="3264"/>
        <w:gridCol w:w="1411"/>
        <w:gridCol w:w="2803"/>
      </w:tblGrid>
      <w:tr w:rsidR="001642D3" w:rsidRPr="005477E5" w:rsidTr="005C6709">
        <w:trPr>
          <w:trHeight w:hRule="exact" w:val="7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b/>
                <w:bCs/>
                <w:sz w:val="20"/>
              </w:rPr>
              <w:t>Lp.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1C64D1" w:rsidRDefault="001642D3" w:rsidP="005C6709">
            <w:pPr>
              <w:shd w:val="clear" w:color="auto" w:fill="FFFFFF"/>
              <w:ind w:left="230"/>
              <w:jc w:val="center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b/>
                <w:bCs/>
                <w:spacing w:val="-7"/>
                <w:sz w:val="20"/>
              </w:rPr>
              <w:t>nazwa sprzętu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1C64D1" w:rsidRDefault="001642D3" w:rsidP="005C6709">
            <w:pPr>
              <w:shd w:val="clear" w:color="auto" w:fill="FFFFFF"/>
              <w:spacing w:line="245" w:lineRule="exact"/>
              <w:ind w:left="422" w:right="418"/>
              <w:jc w:val="center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b/>
                <w:bCs/>
                <w:spacing w:val="-2"/>
                <w:sz w:val="20"/>
              </w:rPr>
              <w:t xml:space="preserve">model / producent/nr </w:t>
            </w:r>
            <w:r w:rsidRPr="001C64D1">
              <w:rPr>
                <w:rFonts w:ascii="Cambria" w:hAnsi="Cambria"/>
                <w:b/>
                <w:bCs/>
                <w:spacing w:val="-4"/>
                <w:sz w:val="20"/>
              </w:rPr>
              <w:t>rejestracyjny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1C64D1" w:rsidRDefault="001642D3" w:rsidP="005C6709">
            <w:pPr>
              <w:shd w:val="clear" w:color="auto" w:fill="FFFFFF"/>
              <w:spacing w:line="240" w:lineRule="exact"/>
              <w:ind w:left="24" w:right="29"/>
              <w:jc w:val="center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b/>
                <w:bCs/>
                <w:spacing w:val="-3"/>
                <w:sz w:val="20"/>
              </w:rPr>
              <w:t xml:space="preserve">typ </w:t>
            </w:r>
            <w:r w:rsidRPr="001C64D1">
              <w:rPr>
                <w:rFonts w:ascii="Cambria" w:hAnsi="Cambria"/>
                <w:b/>
                <w:bCs/>
                <w:spacing w:val="-10"/>
                <w:sz w:val="20"/>
              </w:rPr>
              <w:t>pojazdu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1C64D1" w:rsidRDefault="001642D3" w:rsidP="005C6709">
            <w:pPr>
              <w:shd w:val="clear" w:color="auto" w:fill="FFFFFF"/>
              <w:spacing w:line="240" w:lineRule="exact"/>
              <w:ind w:left="77" w:right="91"/>
              <w:jc w:val="center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b/>
                <w:bCs/>
                <w:spacing w:val="-4"/>
                <w:sz w:val="20"/>
              </w:rPr>
              <w:t xml:space="preserve">informacja o podstawie </w:t>
            </w:r>
            <w:r w:rsidRPr="001C64D1">
              <w:rPr>
                <w:rFonts w:ascii="Cambria" w:hAnsi="Cambria"/>
                <w:b/>
                <w:bCs/>
                <w:spacing w:val="-6"/>
                <w:sz w:val="20"/>
              </w:rPr>
              <w:t xml:space="preserve">do dysponowania tymi </w:t>
            </w:r>
            <w:r w:rsidRPr="001C64D1">
              <w:rPr>
                <w:rFonts w:ascii="Cambria" w:hAnsi="Cambria"/>
                <w:b/>
                <w:bCs/>
                <w:spacing w:val="-8"/>
                <w:sz w:val="20"/>
              </w:rPr>
              <w:t>zasobami</w:t>
            </w:r>
          </w:p>
        </w:tc>
      </w:tr>
      <w:tr w:rsidR="001642D3" w:rsidRPr="005477E5" w:rsidTr="005C6709">
        <w:trPr>
          <w:trHeight w:hRule="exact" w:val="164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1C64D1" w:rsidRDefault="001642D3" w:rsidP="005C6709">
            <w:pPr>
              <w:shd w:val="clear" w:color="auto" w:fill="FFFFFF"/>
              <w:jc w:val="center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b/>
                <w:bCs/>
                <w:sz w:val="20"/>
              </w:rPr>
              <w:t>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rPr>
                <w:rFonts w:ascii="Cambria" w:hAnsi="Cambria"/>
                <w:sz w:val="20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rPr>
                <w:rFonts w:ascii="Cambria" w:hAnsi="Cambria"/>
                <w:sz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rPr>
                <w:rFonts w:ascii="Cambria" w:hAnsi="Cambria"/>
                <w:sz w:val="2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rPr>
                <w:rFonts w:ascii="Cambria" w:hAnsi="Cambria"/>
                <w:sz w:val="20"/>
              </w:rPr>
            </w:pPr>
          </w:p>
        </w:tc>
      </w:tr>
      <w:tr w:rsidR="001642D3" w:rsidRPr="005477E5" w:rsidTr="005C6709">
        <w:trPr>
          <w:trHeight w:hRule="exact" w:val="222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1C64D1" w:rsidRDefault="001642D3" w:rsidP="005C6709">
            <w:pPr>
              <w:shd w:val="clear" w:color="auto" w:fill="FFFFFF"/>
              <w:jc w:val="center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b/>
                <w:bCs/>
                <w:sz w:val="20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rPr>
                <w:rFonts w:ascii="Cambria" w:hAnsi="Cambria"/>
                <w:sz w:val="20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rPr>
                <w:rFonts w:ascii="Cambria" w:hAnsi="Cambria"/>
                <w:sz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rPr>
                <w:rFonts w:ascii="Cambria" w:hAnsi="Cambria"/>
                <w:sz w:val="2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rPr>
                <w:rFonts w:ascii="Cambria" w:hAnsi="Cambria"/>
                <w:sz w:val="20"/>
              </w:rPr>
            </w:pPr>
          </w:p>
        </w:tc>
      </w:tr>
    </w:tbl>
    <w:p w:rsidR="001642D3" w:rsidRPr="001C64D1" w:rsidRDefault="001642D3" w:rsidP="001642D3">
      <w:pPr>
        <w:rPr>
          <w:rFonts w:ascii="Cambria" w:hAnsi="Cambria"/>
          <w:sz w:val="20"/>
        </w:rPr>
        <w:sectPr w:rsidR="001642D3" w:rsidRPr="001C64D1" w:rsidSect="00D163CE">
          <w:pgSz w:w="11909" w:h="16834"/>
          <w:pgMar w:top="1440" w:right="883" w:bottom="720" w:left="898" w:header="708" w:footer="708" w:gutter="0"/>
          <w:cols w:space="60"/>
          <w:noEndnote/>
        </w:sectPr>
      </w:pPr>
    </w:p>
    <w:p w:rsidR="001642D3" w:rsidRPr="001C64D1" w:rsidRDefault="001642D3" w:rsidP="001642D3">
      <w:pPr>
        <w:framePr w:w="1133" w:h="432" w:hRule="exact" w:hSpace="38" w:wrap="auto" w:vAnchor="text" w:hAnchor="text" w:x="-9" w:y="217"/>
        <w:shd w:val="clear" w:color="auto" w:fill="FFFFFF"/>
        <w:spacing w:line="216" w:lineRule="exact"/>
        <w:rPr>
          <w:rFonts w:ascii="Cambria" w:hAnsi="Cambria"/>
          <w:sz w:val="20"/>
        </w:rPr>
      </w:pPr>
      <w:r w:rsidRPr="001C64D1">
        <w:rPr>
          <w:rFonts w:ascii="Cambria" w:hAnsi="Cambria"/>
          <w:spacing w:val="-13"/>
          <w:sz w:val="20"/>
        </w:rPr>
        <w:t xml:space="preserve">POUCZENIE: </w:t>
      </w:r>
      <w:r w:rsidRPr="001C64D1">
        <w:rPr>
          <w:rFonts w:ascii="Cambria" w:hAnsi="Cambria"/>
          <w:spacing w:val="5"/>
          <w:sz w:val="20"/>
          <w:u w:val="single"/>
        </w:rPr>
        <w:t>Art. 297   S 1</w:t>
      </w:r>
    </w:p>
    <w:p w:rsidR="001642D3" w:rsidRPr="001C64D1" w:rsidRDefault="001642D3" w:rsidP="001642D3">
      <w:pPr>
        <w:shd w:val="clear" w:color="auto" w:fill="FFFFFF"/>
        <w:spacing w:before="466"/>
        <w:ind w:left="1238"/>
        <w:rPr>
          <w:rFonts w:ascii="Cambria" w:hAnsi="Cambria"/>
          <w:sz w:val="20"/>
        </w:rPr>
      </w:pPr>
      <w:r w:rsidRPr="001C64D1">
        <w:rPr>
          <w:rFonts w:ascii="Cambria" w:hAnsi="Cambria"/>
          <w:smallCaps/>
          <w:spacing w:val="4"/>
          <w:sz w:val="20"/>
          <w:u w:val="single"/>
        </w:rPr>
        <w:t>kodeks karny</w:t>
      </w:r>
      <w:r w:rsidRPr="001C64D1">
        <w:rPr>
          <w:rFonts w:ascii="Cambria" w:hAnsi="Cambria"/>
          <w:smallCaps/>
          <w:spacing w:val="4"/>
          <w:sz w:val="20"/>
        </w:rPr>
        <w:t xml:space="preserve">: </w:t>
      </w:r>
      <w:r w:rsidRPr="001C64D1">
        <w:rPr>
          <w:rFonts w:ascii="Cambria" w:hAnsi="Cambria"/>
          <w:spacing w:val="4"/>
          <w:sz w:val="20"/>
        </w:rPr>
        <w:t>Kto, w celu uzyskania dla siebie lub kogo innego (...) przedkłada podrobiony,</w:t>
      </w:r>
    </w:p>
    <w:p w:rsidR="001642D3" w:rsidRPr="001C64D1" w:rsidRDefault="001642D3" w:rsidP="001642D3">
      <w:pPr>
        <w:shd w:val="clear" w:color="auto" w:fill="FFFFFF"/>
        <w:spacing w:after="1214" w:line="216" w:lineRule="exact"/>
        <w:jc w:val="both"/>
        <w:rPr>
          <w:rFonts w:ascii="Cambria" w:hAnsi="Cambria"/>
          <w:spacing w:val="-1"/>
          <w:sz w:val="20"/>
        </w:rPr>
      </w:pPr>
      <w:r w:rsidRPr="001C64D1">
        <w:rPr>
          <w:rFonts w:ascii="Cambria" w:hAnsi="Cambria"/>
          <w:spacing w:val="1"/>
          <w:sz w:val="20"/>
        </w:rPr>
        <w:t xml:space="preserve">przerobiony, poświadczający nieprawdę albo nierzetelny dokument albo nierzetelne, pisemne oświadczenie </w:t>
      </w:r>
      <w:r w:rsidRPr="001C64D1">
        <w:rPr>
          <w:rFonts w:ascii="Cambria" w:hAnsi="Cambria"/>
          <w:spacing w:val="-1"/>
          <w:sz w:val="20"/>
        </w:rPr>
        <w:t>dotyczące okoliczności o istotnym znaczeniu dla uzyskania (...) zamówienia, podlega karze pozbawienia wolności od 3 miesięcy do lat 5.</w:t>
      </w:r>
    </w:p>
    <w:p w:rsidR="001642D3" w:rsidRPr="001C64D1" w:rsidRDefault="001642D3" w:rsidP="001642D3">
      <w:pPr>
        <w:shd w:val="clear" w:color="auto" w:fill="FFFFFF"/>
        <w:spacing w:after="1214" w:line="216" w:lineRule="exact"/>
        <w:jc w:val="both"/>
        <w:rPr>
          <w:rFonts w:ascii="Cambria" w:hAnsi="Cambria"/>
          <w:spacing w:val="-1"/>
          <w:sz w:val="20"/>
        </w:rPr>
      </w:pPr>
    </w:p>
    <w:p w:rsidR="001642D3" w:rsidRPr="001C64D1" w:rsidRDefault="001642D3" w:rsidP="001642D3">
      <w:pPr>
        <w:shd w:val="clear" w:color="auto" w:fill="FFFFFF"/>
        <w:spacing w:before="5" w:line="360" w:lineRule="auto"/>
        <w:ind w:left="523" w:right="538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b/>
          <w:bCs/>
          <w:spacing w:val="13"/>
          <w:sz w:val="20"/>
        </w:rPr>
        <w:t xml:space="preserve">……………… </w:t>
      </w:r>
      <w:r w:rsidRPr="001C64D1">
        <w:rPr>
          <w:rFonts w:ascii="Cambria" w:hAnsi="Cambria"/>
          <w:bCs/>
          <w:spacing w:val="13"/>
          <w:sz w:val="20"/>
        </w:rPr>
        <w:t xml:space="preserve">dnia </w:t>
      </w:r>
      <w:r w:rsidRPr="001C64D1">
        <w:rPr>
          <w:rFonts w:ascii="Cambria" w:hAnsi="Cambria"/>
          <w:b/>
          <w:bCs/>
          <w:spacing w:val="13"/>
          <w:sz w:val="20"/>
        </w:rPr>
        <w:t>………………………………..</w:t>
      </w:r>
    </w:p>
    <w:p w:rsidR="001642D3" w:rsidRPr="001C64D1" w:rsidRDefault="001642D3" w:rsidP="001642D3">
      <w:pPr>
        <w:shd w:val="clear" w:color="auto" w:fill="FFFFFF"/>
        <w:spacing w:before="250"/>
        <w:ind w:left="4781"/>
        <w:rPr>
          <w:rFonts w:ascii="Cambria" w:hAnsi="Cambria"/>
          <w:spacing w:val="-3"/>
          <w:sz w:val="20"/>
        </w:rPr>
      </w:pPr>
      <w:r w:rsidRPr="001C64D1">
        <w:rPr>
          <w:rFonts w:ascii="Cambria" w:hAnsi="Cambria"/>
          <w:spacing w:val="-3"/>
          <w:sz w:val="20"/>
        </w:rPr>
        <w:t>………………………………………………………………………</w:t>
      </w:r>
    </w:p>
    <w:p w:rsidR="001642D3" w:rsidRPr="001C64D1" w:rsidRDefault="001642D3" w:rsidP="001642D3">
      <w:pPr>
        <w:shd w:val="clear" w:color="auto" w:fill="FFFFFF"/>
        <w:spacing w:after="1214" w:line="216" w:lineRule="exact"/>
        <w:jc w:val="right"/>
        <w:rPr>
          <w:rFonts w:ascii="Cambria" w:hAnsi="Cambria"/>
          <w:sz w:val="20"/>
        </w:rPr>
        <w:sectPr w:rsidR="001642D3" w:rsidRPr="001C64D1">
          <w:type w:val="continuous"/>
          <w:pgSz w:w="11909" w:h="16834"/>
          <w:pgMar w:top="1440" w:right="1421" w:bottom="720" w:left="1431" w:header="708" w:footer="708" w:gutter="0"/>
          <w:cols w:space="60"/>
          <w:noEndnote/>
        </w:sectPr>
      </w:pPr>
      <w:r w:rsidRPr="001C64D1">
        <w:rPr>
          <w:rFonts w:ascii="Cambria" w:hAnsi="Cambria"/>
          <w:spacing w:val="-3"/>
          <w:sz w:val="20"/>
        </w:rPr>
        <w:t xml:space="preserve">Podpis upoważnionego przedstawiciela </w:t>
      </w:r>
      <w:proofErr w:type="spellStart"/>
      <w:r w:rsidRPr="001C64D1">
        <w:rPr>
          <w:rFonts w:ascii="Cambria" w:hAnsi="Cambria"/>
          <w:spacing w:val="-3"/>
          <w:sz w:val="20"/>
        </w:rPr>
        <w:t>Wykonawc</w:t>
      </w:r>
      <w:proofErr w:type="spellEnd"/>
    </w:p>
    <w:p w:rsidR="0060442B" w:rsidRPr="001C64D1" w:rsidRDefault="0060442B">
      <w:pPr>
        <w:rPr>
          <w:rFonts w:ascii="Cambria" w:hAnsi="Cambria"/>
          <w:sz w:val="20"/>
        </w:rPr>
      </w:pPr>
    </w:p>
    <w:sectPr w:rsidR="0060442B" w:rsidRPr="001C64D1" w:rsidSect="001642D3">
      <w:pgSz w:w="11909" w:h="16834"/>
      <w:pgMar w:top="1440" w:right="1996" w:bottom="720" w:left="158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400" w:rsidRDefault="002D7400" w:rsidP="00DD37F3">
      <w:r>
        <w:separator/>
      </w:r>
    </w:p>
  </w:endnote>
  <w:endnote w:type="continuationSeparator" w:id="0">
    <w:p w:rsidR="002D7400" w:rsidRDefault="002D7400" w:rsidP="00DD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CC4" w:rsidRDefault="004B1C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CC4" w:rsidRDefault="004B1C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CC4" w:rsidRDefault="004B1CC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F03" w:rsidRDefault="00816345" w:rsidP="001F2E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42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5F03" w:rsidRDefault="002D7400" w:rsidP="001F2EB4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F03" w:rsidRPr="00E5755F" w:rsidRDefault="002D7400" w:rsidP="001F2EB4">
    <w:pPr>
      <w:pStyle w:val="Stopka"/>
      <w:framePr w:wrap="around" w:vAnchor="text" w:hAnchor="margin" w:xAlign="right" w:y="1"/>
      <w:rPr>
        <w:rStyle w:val="Numerstrony"/>
        <w:rFonts w:ascii="Verdana" w:hAnsi="Verdana"/>
        <w:sz w:val="18"/>
        <w:szCs w:val="18"/>
      </w:rPr>
    </w:pPr>
  </w:p>
  <w:p w:rsidR="00795F03" w:rsidRDefault="002D7400" w:rsidP="001F2E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400" w:rsidRDefault="002D7400" w:rsidP="00DD37F3">
      <w:r>
        <w:separator/>
      </w:r>
    </w:p>
  </w:footnote>
  <w:footnote w:type="continuationSeparator" w:id="0">
    <w:p w:rsidR="002D7400" w:rsidRDefault="002D7400" w:rsidP="00DD3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CC4" w:rsidRDefault="004B1C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AB0" w:rsidRPr="001C64D1" w:rsidRDefault="00330AB0">
    <w:pPr>
      <w:pStyle w:val="Nagwek"/>
      <w:rPr>
        <w:rFonts w:ascii="Cambria" w:hAnsi="Cambria"/>
        <w:sz w:val="20"/>
      </w:rPr>
    </w:pPr>
    <w:r w:rsidRPr="001C64D1">
      <w:rPr>
        <w:rFonts w:ascii="Cambria" w:hAnsi="Cambria"/>
        <w:sz w:val="20"/>
      </w:rPr>
      <w:t>Znak sprawy: 9</w:t>
    </w:r>
    <w:r w:rsidR="004B1CC4">
      <w:rPr>
        <w:rFonts w:ascii="Cambria" w:hAnsi="Cambria"/>
        <w:sz w:val="20"/>
      </w:rPr>
      <w:t>/2018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CC4" w:rsidRDefault="004B1C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3"/>
    <w:multiLevelType w:val="multilevel"/>
    <w:tmpl w:val="00000023"/>
    <w:name w:val="WW8Num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3361C"/>
    <w:multiLevelType w:val="singleLevel"/>
    <w:tmpl w:val="3996A4BE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3BE219E"/>
    <w:multiLevelType w:val="multilevel"/>
    <w:tmpl w:val="F1061984"/>
    <w:name w:val="WW8Num623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69B5C6D"/>
    <w:multiLevelType w:val="singleLevel"/>
    <w:tmpl w:val="3C304AF2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FCF0000"/>
    <w:multiLevelType w:val="singleLevel"/>
    <w:tmpl w:val="A1EC4FD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6EF65DB"/>
    <w:multiLevelType w:val="multilevel"/>
    <w:tmpl w:val="FD3A4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33AA4F23"/>
    <w:multiLevelType w:val="singleLevel"/>
    <w:tmpl w:val="EC725622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5C20FB4"/>
    <w:multiLevelType w:val="singleLevel"/>
    <w:tmpl w:val="16D8D8C2"/>
    <w:lvl w:ilvl="0">
      <w:start w:val="3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92D3B5E"/>
    <w:multiLevelType w:val="singleLevel"/>
    <w:tmpl w:val="9B0A6F1A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05134E1"/>
    <w:multiLevelType w:val="singleLevel"/>
    <w:tmpl w:val="62C4561A"/>
    <w:lvl w:ilvl="0">
      <w:start w:val="2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1E5388F"/>
    <w:multiLevelType w:val="singleLevel"/>
    <w:tmpl w:val="CEA299F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2295F38"/>
    <w:multiLevelType w:val="singleLevel"/>
    <w:tmpl w:val="0AB0848A"/>
    <w:lvl w:ilvl="0">
      <w:start w:val="8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5731E17"/>
    <w:multiLevelType w:val="singleLevel"/>
    <w:tmpl w:val="602CF726"/>
    <w:lvl w:ilvl="0">
      <w:start w:val="3"/>
      <w:numFmt w:val="lowerLetter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0FF515A"/>
    <w:multiLevelType w:val="singleLevel"/>
    <w:tmpl w:val="F68CE93A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1EF4C63"/>
    <w:multiLevelType w:val="singleLevel"/>
    <w:tmpl w:val="EFC4CB00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0B93CCC"/>
    <w:multiLevelType w:val="singleLevel"/>
    <w:tmpl w:val="214A938A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61F433F"/>
    <w:multiLevelType w:val="singleLevel"/>
    <w:tmpl w:val="EA1243E0"/>
    <w:lvl w:ilvl="0">
      <w:start w:val="1"/>
      <w:numFmt w:val="lowerLetter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8FC3DF2"/>
    <w:multiLevelType w:val="singleLevel"/>
    <w:tmpl w:val="E4E6EA4C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5"/>
  </w:num>
  <w:num w:numId="3">
    <w:abstractNumId w:val="15"/>
    <w:lvlOverride w:ilvl="0">
      <w:lvl w:ilvl="0">
        <w:start w:val="1"/>
        <w:numFmt w:val="decimal"/>
        <w:lvlText w:val="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7"/>
  </w:num>
  <w:num w:numId="10">
    <w:abstractNumId w:val="7"/>
    <w:lvlOverride w:ilvl="0">
      <w:lvl w:ilvl="0">
        <w:start w:val="3"/>
        <w:numFmt w:val="decimal"/>
        <w:lvlText w:val="%1."/>
        <w:legacy w:legacy="1" w:legacySpace="0" w:legacyIndent="42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6"/>
    <w:lvlOverride w:ilvl="0">
      <w:lvl w:ilvl="0">
        <w:start w:val="7"/>
        <w:numFmt w:val="decimal"/>
        <w:lvlText w:val="%1."/>
        <w:legacy w:legacy="1" w:legacySpace="0" w:legacyIndent="42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9"/>
  </w:num>
  <w:num w:numId="15">
    <w:abstractNumId w:val="17"/>
  </w:num>
  <w:num w:numId="16">
    <w:abstractNumId w:val="4"/>
  </w:num>
  <w:num w:numId="17">
    <w:abstractNumId w:val="14"/>
  </w:num>
  <w:num w:numId="18">
    <w:abstractNumId w:val="14"/>
    <w:lvlOverride w:ilvl="0">
      <w:lvl w:ilvl="0">
        <w:start w:val="1"/>
        <w:numFmt w:val="decimal"/>
        <w:lvlText w:val="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  <w:num w:numId="20">
    <w:abstractNumId w:val="13"/>
  </w:num>
  <w:num w:numId="21">
    <w:abstractNumId w:val="2"/>
  </w:num>
  <w:num w:numId="2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Liszka">
    <w15:presenceInfo w15:providerId="AD" w15:userId="S-1-5-21-442661445-2589047629-2347634948-1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trackRevisions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2D3"/>
    <w:rsid w:val="000115F1"/>
    <w:rsid w:val="00133FA6"/>
    <w:rsid w:val="00135E0D"/>
    <w:rsid w:val="001642D3"/>
    <w:rsid w:val="001828ED"/>
    <w:rsid w:val="00182D68"/>
    <w:rsid w:val="001C64D1"/>
    <w:rsid w:val="001E6B72"/>
    <w:rsid w:val="002620D5"/>
    <w:rsid w:val="00273E7E"/>
    <w:rsid w:val="00274809"/>
    <w:rsid w:val="002D7400"/>
    <w:rsid w:val="002F0361"/>
    <w:rsid w:val="002F52AF"/>
    <w:rsid w:val="002F7B6E"/>
    <w:rsid w:val="00305041"/>
    <w:rsid w:val="00330AB0"/>
    <w:rsid w:val="00354A97"/>
    <w:rsid w:val="003D7E51"/>
    <w:rsid w:val="004712DB"/>
    <w:rsid w:val="004A7988"/>
    <w:rsid w:val="004B1CC4"/>
    <w:rsid w:val="005477E5"/>
    <w:rsid w:val="0057769D"/>
    <w:rsid w:val="0060442B"/>
    <w:rsid w:val="006666E3"/>
    <w:rsid w:val="006C07DB"/>
    <w:rsid w:val="007B7220"/>
    <w:rsid w:val="00816345"/>
    <w:rsid w:val="008472DA"/>
    <w:rsid w:val="0088565E"/>
    <w:rsid w:val="009A4F72"/>
    <w:rsid w:val="00A0179D"/>
    <w:rsid w:val="00A0761D"/>
    <w:rsid w:val="00A52C24"/>
    <w:rsid w:val="00A6039B"/>
    <w:rsid w:val="00A8658C"/>
    <w:rsid w:val="00AE22E6"/>
    <w:rsid w:val="00B42DFA"/>
    <w:rsid w:val="00BC1B95"/>
    <w:rsid w:val="00C37533"/>
    <w:rsid w:val="00C40D88"/>
    <w:rsid w:val="00C41358"/>
    <w:rsid w:val="00C7552B"/>
    <w:rsid w:val="00D16196"/>
    <w:rsid w:val="00DA3F55"/>
    <w:rsid w:val="00DD37F3"/>
    <w:rsid w:val="00DE16B3"/>
    <w:rsid w:val="00DE593E"/>
    <w:rsid w:val="00DF6181"/>
    <w:rsid w:val="00E22EB1"/>
    <w:rsid w:val="00E32993"/>
    <w:rsid w:val="00E47BD8"/>
    <w:rsid w:val="00E5722C"/>
    <w:rsid w:val="00E767BA"/>
    <w:rsid w:val="00F25AEE"/>
    <w:rsid w:val="00F74F31"/>
    <w:rsid w:val="00FD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FEB3"/>
  <w15:docId w15:val="{43DDCE4A-0267-469A-86BF-750EDBF7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42D3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44"/>
    </w:rPr>
  </w:style>
  <w:style w:type="paragraph" w:styleId="Tekstpodstawowy">
    <w:name w:val="Body Text"/>
    <w:aliases w:val=" Znak,Znak"/>
    <w:basedOn w:val="Normalny"/>
    <w:link w:val="TekstpodstawowyZnak"/>
    <w:rsid w:val="001642D3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1642D3"/>
    <w:rPr>
      <w:rFonts w:eastAsia="Times New Roman"/>
      <w:color w:val="auto"/>
      <w:szCs w:val="20"/>
      <w:lang w:eastAsia="ar-SA"/>
    </w:rPr>
  </w:style>
  <w:style w:type="character" w:styleId="Numerstrony">
    <w:name w:val="page number"/>
    <w:basedOn w:val="Domylnaczcionkaakapitu"/>
    <w:rsid w:val="001642D3"/>
  </w:style>
  <w:style w:type="paragraph" w:styleId="Stopka">
    <w:name w:val="footer"/>
    <w:basedOn w:val="Normalny"/>
    <w:link w:val="StopkaZnak"/>
    <w:uiPriority w:val="99"/>
    <w:rsid w:val="001642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42D3"/>
    <w:rPr>
      <w:rFonts w:eastAsia="Times New Roman"/>
      <w:color w:val="auto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35E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0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36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361"/>
    <w:rPr>
      <w:rFonts w:eastAsia="Times New Roman"/>
      <w:color w:val="auto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3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361"/>
    <w:rPr>
      <w:rFonts w:eastAsia="Times New Roman"/>
      <w:b/>
      <w:bCs/>
      <w:color w:val="auto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3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361"/>
    <w:rPr>
      <w:rFonts w:ascii="Tahoma" w:eastAsia="Times New Roman" w:hAnsi="Tahoma" w:cs="Tahoma"/>
      <w:color w:val="auto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F7B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B6E"/>
    <w:rPr>
      <w:rFonts w:eastAsia="Times New Roman"/>
      <w:color w:val="auto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16</Pages>
  <Words>3080</Words>
  <Characters>18482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Agnieszka Liszka</cp:lastModifiedBy>
  <cp:revision>15</cp:revision>
  <cp:lastPrinted>2018-11-13T11:31:00Z</cp:lastPrinted>
  <dcterms:created xsi:type="dcterms:W3CDTF">2017-11-23T12:05:00Z</dcterms:created>
  <dcterms:modified xsi:type="dcterms:W3CDTF">2018-11-13T11:32:00Z</dcterms:modified>
</cp:coreProperties>
</file>